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B5" w:rsidRDefault="00545CB5">
      <w:pPr>
        <w:pStyle w:val="3InchHeading"/>
        <w:spacing w:before="0" w:after="240"/>
      </w:pPr>
    </w:p>
    <w:p w:rsidR="00545CB5" w:rsidRDefault="00545CB5">
      <w:pPr>
        <w:pStyle w:val="3InchHeading"/>
        <w:spacing w:before="100" w:beforeAutospacing="1" w:after="240"/>
      </w:pPr>
    </w:p>
    <w:p w:rsidR="00545CB5" w:rsidRDefault="00545CB5">
      <w:pPr>
        <w:pStyle w:val="3InchHeading"/>
        <w:spacing w:before="100" w:beforeAutospacing="1" w:after="240"/>
      </w:pPr>
    </w:p>
    <w:p w:rsidR="00545CB5" w:rsidRDefault="00545CB5">
      <w:pPr>
        <w:pStyle w:val="3InchHeading"/>
        <w:spacing w:before="100" w:beforeAutospacing="1" w:after="240"/>
      </w:pPr>
    </w:p>
    <w:p w:rsidR="00545CB5" w:rsidRDefault="00545CB5">
      <w:pPr>
        <w:pStyle w:val="3InchHeading"/>
        <w:spacing w:before="100" w:beforeAutospacing="1" w:after="240"/>
      </w:pPr>
    </w:p>
    <w:p w:rsidR="00545CB5" w:rsidRDefault="00545CB5">
      <w:pPr>
        <w:pStyle w:val="3InchHeading"/>
        <w:spacing w:before="100" w:beforeAutospacing="1" w:after="240"/>
      </w:pPr>
    </w:p>
    <w:p w:rsidR="00545CB5" w:rsidRDefault="00966EA9">
      <w:pPr>
        <w:pStyle w:val="3InchHeading"/>
        <w:spacing w:before="0" w:after="0"/>
      </w:pPr>
      <w:r>
        <w:t>UNITED STATES DISTRICT COURT</w:t>
      </w:r>
      <w:r>
        <w:br/>
        <w:t>WESTERN DISTRICT OF WASHINGTON</w:t>
      </w:r>
    </w:p>
    <w:p w:rsidR="00545CB5" w:rsidRDefault="00966EA9">
      <w:pPr>
        <w:pStyle w:val="3InchHeading"/>
        <w:spacing w:before="0" w:after="240"/>
        <w:rPr>
          <w:rFonts w:eastAsia="Calibri"/>
        </w:rPr>
      </w:pPr>
      <w:r>
        <w:t xml:space="preserve">AT </w:t>
      </w:r>
      <w:r>
        <w:rPr>
          <w:rFonts w:eastAsia="Calibri"/>
          <w:u w:val="single"/>
        </w:rPr>
        <w:tab/>
      </w:r>
      <w:r>
        <w:rPr>
          <w:rFonts w:eastAsia="Calibri"/>
          <w:u w:val="single"/>
        </w:rPr>
        <w:tab/>
      </w:r>
    </w:p>
    <w:p w:rsidR="00545CB5" w:rsidRDefault="00545CB5">
      <w:pPr>
        <w:pStyle w:val="3InchHeading"/>
        <w:spacing w:before="0" w:after="0"/>
      </w:pPr>
    </w:p>
    <w:tbl>
      <w:tblPr>
        <w:tblW w:w="0" w:type="auto"/>
        <w:tblInd w:w="360" w:type="dxa"/>
        <w:tblCellMar>
          <w:top w:w="72" w:type="dxa"/>
          <w:left w:w="360" w:type="dxa"/>
          <w:right w:w="360" w:type="dxa"/>
        </w:tblCellMar>
        <w:tblLook w:val="04A0" w:firstRow="1" w:lastRow="0" w:firstColumn="1" w:lastColumn="0" w:noHBand="0" w:noVBand="1"/>
      </w:tblPr>
      <w:tblGrid>
        <w:gridCol w:w="4835"/>
        <w:gridCol w:w="4525"/>
      </w:tblGrid>
      <w:tr w:rsidR="00545CB5">
        <w:trPr>
          <w:trHeight w:val="2511"/>
        </w:trPr>
        <w:tc>
          <w:tcPr>
            <w:tcW w:w="4835" w:type="dxa"/>
            <w:tcBorders>
              <w:bottom w:val="single" w:sz="8" w:space="0" w:color="auto"/>
              <w:right w:val="single" w:sz="8" w:space="0" w:color="auto"/>
            </w:tcBorders>
          </w:tcPr>
          <w:p w:rsidR="00545CB5" w:rsidRDefault="00966EA9">
            <w:sdt>
              <w:sdtPr>
                <w:alias w:val="Plaintiff"/>
                <w:tag w:val="Plaintiff"/>
                <w:id w:val="24731016"/>
                <w:placeholder>
                  <w:docPart w:val="36DEC49E5F514AB8A33148FC13ED2355"/>
                </w:placeholder>
                <w:showingPlcHdr/>
                <w:dataBinding w:prefixMappings="xmlns:ns0='http://schemas.microsoft.com/office/2006/metadata/properties' xmlns:ns1='http://www.w3.org/2001/XMLSchema-instance' xmlns:ns2='2f9f1944-3a9b-49e1-93d3-d1cb06258e09' " w:xpath="/ns0:properties[1]/documentManagement[1]/ns2:Plaintiff[1]" w:storeItemID="{C40F217C-D450-4055-ABD2-C70250F82624}"/>
                <w:text/>
              </w:sdtPr>
              <w:sdtEndPr/>
              <w:sdtContent>
                <w:r>
                  <w:rPr>
                    <w:rStyle w:val="PlaceholderText"/>
                    <w:caps/>
                  </w:rPr>
                  <w:t>[Plaintiff]</w:t>
                </w:r>
              </w:sdtContent>
            </w:sdt>
            <w:r>
              <w:t>,</w:t>
            </w:r>
          </w:p>
          <w:p w:rsidR="00545CB5" w:rsidRDefault="00966EA9">
            <w:pPr>
              <w:tabs>
                <w:tab w:val="left" w:pos="2160"/>
              </w:tabs>
              <w:spacing w:before="240" w:line="480" w:lineRule="exact"/>
            </w:pPr>
            <w:r>
              <w:tab/>
              <w:t>Plaintiff,</w:t>
            </w:r>
          </w:p>
          <w:p w:rsidR="00545CB5" w:rsidRDefault="00966EA9">
            <w:pPr>
              <w:spacing w:line="480" w:lineRule="exact"/>
              <w:ind w:left="720" w:hanging="720"/>
            </w:pPr>
            <w:r>
              <w:tab/>
            </w:r>
            <w:proofErr w:type="gramStart"/>
            <w:r>
              <w:t>v</w:t>
            </w:r>
            <w:proofErr w:type="gramEnd"/>
            <w:r>
              <w:t>.</w:t>
            </w:r>
          </w:p>
          <w:p w:rsidR="00545CB5" w:rsidRDefault="00966EA9">
            <w:pPr>
              <w:spacing w:line="480" w:lineRule="exact"/>
              <w:ind w:left="720" w:hanging="720"/>
            </w:pPr>
            <w:sdt>
              <w:sdtPr>
                <w:alias w:val="Defendant"/>
                <w:tag w:val="Defendant"/>
                <w:id w:val="24731017"/>
                <w:placeholder>
                  <w:docPart w:val="2D190397D2AD49E48B15A4AFE461A3C1"/>
                </w:placeholder>
                <w:showingPlcHdr/>
                <w:dataBinding w:prefixMappings="xmlns:ns0='http://schemas.microsoft.com/office/2006/metadata/properties' xmlns:ns1='http://www.w3.org/2001/XMLSchema-instance' xmlns:ns2='2f9f1944-3a9b-49e1-93d3-d1cb06258e09' " w:xpath="/ns0:properties[1]/documentManagement[1]/ns2:Defendant[1]" w:storeItemID="{C40F217C-D450-4055-ABD2-C70250F82624}"/>
                <w:text/>
              </w:sdtPr>
              <w:sdtEndPr/>
              <w:sdtContent>
                <w:r>
                  <w:rPr>
                    <w:rStyle w:val="PlaceholderText"/>
                    <w:caps/>
                  </w:rPr>
                  <w:t>[Defendant]</w:t>
                </w:r>
              </w:sdtContent>
            </w:sdt>
            <w:r>
              <w:t>,</w:t>
            </w:r>
          </w:p>
          <w:p w:rsidR="00545CB5" w:rsidRDefault="00966EA9">
            <w:pPr>
              <w:tabs>
                <w:tab w:val="left" w:pos="2160"/>
              </w:tabs>
              <w:spacing w:before="240"/>
            </w:pPr>
            <w:r>
              <w:tab/>
              <w:t>Defendant.</w:t>
            </w:r>
          </w:p>
        </w:tc>
        <w:tc>
          <w:tcPr>
            <w:tcW w:w="4525" w:type="dxa"/>
          </w:tcPr>
          <w:p w:rsidR="00545CB5" w:rsidRDefault="00966EA9">
            <w:r>
              <w:t xml:space="preserve">CASE NO. </w:t>
            </w:r>
            <w:sdt>
              <w:sdtPr>
                <w:alias w:val="Case #"/>
                <w:tag w:val="Case #"/>
                <w:id w:val="24731018"/>
                <w:placeholder>
                  <w:docPart w:val="EE9091DD60C04597BBC3E684ADD234CE"/>
                </w:placeholder>
                <w:showingPlcHdr/>
                <w:dataBinding w:prefixMappings="xmlns:ns0='http://schemas.microsoft.com/office/2006/metadata/properties' xmlns:ns1='http://www.w3.org/2001/XMLSchema-instance' xmlns:ns2='2f9f1944-3a9b-49e1-93d3-d1cb06258e09' " w:xpath="/ns0:properties[1]/documentManagement[1]/ns2:CaseNum[1]" w:storeItemID="{C40F217C-D450-4055-ABD2-C70250F82624}"/>
                <w:text/>
              </w:sdtPr>
              <w:sdtEndPr/>
              <w:sdtContent>
                <w:r>
                  <w:rPr>
                    <w:rStyle w:val="PlaceholderText"/>
                    <w:caps/>
                  </w:rPr>
                  <w:t>[Case #]</w:t>
                </w:r>
              </w:sdtContent>
            </w:sdt>
          </w:p>
          <w:p w:rsidR="00545CB5" w:rsidRDefault="00545CB5">
            <w:pPr>
              <w:spacing w:line="209" w:lineRule="auto"/>
              <w:ind w:right="1062"/>
              <w:rPr>
                <w:b/>
                <w:bCs/>
              </w:rPr>
            </w:pPr>
          </w:p>
          <w:p w:rsidR="00545CB5" w:rsidRDefault="00966EA9">
            <w:pPr>
              <w:spacing w:line="209" w:lineRule="auto"/>
              <w:ind w:right="1062"/>
            </w:pPr>
            <w:r>
              <w:rPr>
                <w:b/>
                <w:bCs/>
              </w:rPr>
              <w:t>MODEL STIPULATED PROTECTIVE ORDER</w:t>
            </w:r>
          </w:p>
          <w:p w:rsidR="00545CB5" w:rsidRDefault="00545CB5">
            <w:pPr>
              <w:pStyle w:val="OrderTitle"/>
              <w:rPr>
                <w:sz w:val="24"/>
                <w:szCs w:val="24"/>
              </w:rPr>
            </w:pPr>
          </w:p>
        </w:tc>
      </w:tr>
    </w:tbl>
    <w:p w:rsidR="00545CB5" w:rsidRDefault="00545CB5"/>
    <w:p w:rsidR="00545CB5" w:rsidRDefault="00966EA9">
      <w:pPr>
        <w:pStyle w:val="KBodyExactly24"/>
      </w:pPr>
      <w:r>
        <w:t>1.</w:t>
      </w:r>
      <w:r>
        <w:tab/>
      </w:r>
      <w:r>
        <w:rPr>
          <w:u w:val="single" w:color="000000"/>
        </w:rPr>
        <w:t>PURPOSES AND LIMITATIONS</w:t>
      </w:r>
    </w:p>
    <w:p w:rsidR="00545CB5" w:rsidRDefault="00966EA9">
      <w:pPr>
        <w:pStyle w:val="KBodyExactly24FirstIndent5"/>
      </w:pPr>
      <w:r>
        <w:t xml:space="preserve">Discovery in this action is likely to </w:t>
      </w:r>
      <w:r>
        <w:t xml:space="preserve">involve production of confidential, proprietary, or private information for which special protection may be warranted. Accordingly, the parties hereby stipulate to and petition the court to enter the following Stipulated Protective Order. The </w:t>
      </w:r>
      <w:proofErr w:type="gramStart"/>
      <w:r>
        <w:t>parties</w:t>
      </w:r>
      <w:proofErr w:type="gramEnd"/>
      <w:r>
        <w:t xml:space="preserve"> ackno</w:t>
      </w:r>
      <w:r>
        <w:t xml:space="preserve">wledge that this agreement is consistent with LCR 26(c). It does not confer blanket protection on all disclosures or responses to discovery, the protection it affords from public disclosure and use extends only to the limited information or items that are </w:t>
      </w:r>
      <w:r>
        <w:t>entitled to confidential treatment under the applicable legal principles, and it does not presumptively entitle parties to file confidential information under seal.</w:t>
      </w:r>
    </w:p>
    <w:p w:rsidR="00545CB5" w:rsidRDefault="00966EA9">
      <w:pPr>
        <w:pStyle w:val="KBodyExactly24"/>
        <w:keepNext/>
        <w:keepLines/>
      </w:pPr>
      <w:r>
        <w:lastRenderedPageBreak/>
        <w:t>2.</w:t>
      </w:r>
      <w:r>
        <w:tab/>
      </w:r>
      <w:r>
        <w:rPr>
          <w:u w:val="single"/>
        </w:rPr>
        <w:t>“CONFIDENTIAL” MATERIAL</w:t>
      </w:r>
    </w:p>
    <w:p w:rsidR="00545CB5" w:rsidRDefault="00966EA9">
      <w:pPr>
        <w:pStyle w:val="KBodyExactly24FirstIndent5"/>
      </w:pPr>
      <w:r>
        <w:t>“Confidential” material shall include the following documents an</w:t>
      </w:r>
      <w:r>
        <w:t>d tangible things produced or otherwise exchanged: [The parties must include a list of specific documents such as “company’s customer list” or “plaintiff’s medical records;” do not list broad categories of documents such as “sensitive business material”].</w:t>
      </w:r>
    </w:p>
    <w:p w:rsidR="00545CB5" w:rsidRDefault="00966EA9">
      <w:pPr>
        <w:pStyle w:val="KBodyExactly24"/>
      </w:pPr>
      <w:r>
        <w:t>3.</w:t>
      </w:r>
      <w:r>
        <w:tab/>
      </w:r>
      <w:r>
        <w:rPr>
          <w:u w:val="single"/>
        </w:rPr>
        <w:t>SCOPE</w:t>
      </w:r>
    </w:p>
    <w:p w:rsidR="00545CB5" w:rsidRDefault="00966EA9">
      <w:pPr>
        <w:pStyle w:val="KBodyExactly24FirstIndent5"/>
      </w:pPr>
      <w:r>
        <w:t xml:space="preserve">The protections conferred by this agreement cover not only confidential material (as defined above), but also (1) any information copied or extracted from confidential material; (2) all copies, excerpts, summaries, or compilations of confidential </w:t>
      </w:r>
      <w:r>
        <w:t>material; and (3) any testimony, conversations, or presentations by parties or their counsel that might reveal confidential material.</w:t>
      </w:r>
    </w:p>
    <w:p w:rsidR="00545CB5" w:rsidRDefault="00966EA9">
      <w:pPr>
        <w:pStyle w:val="KBodyExactly24FirstIndent5"/>
      </w:pPr>
      <w:r>
        <w:t>However, the protections conferred by this agreement do not cover information that is in the public domain or becomes part</w:t>
      </w:r>
      <w:r>
        <w:t xml:space="preserve"> of the public domain through trial or otherwise.</w:t>
      </w:r>
    </w:p>
    <w:p w:rsidR="00545CB5" w:rsidRDefault="00966EA9">
      <w:pPr>
        <w:pStyle w:val="KBodyExactly24"/>
      </w:pPr>
      <w:r>
        <w:t>4.</w:t>
      </w:r>
      <w:r>
        <w:tab/>
      </w:r>
      <w:r>
        <w:rPr>
          <w:u w:val="single"/>
        </w:rPr>
        <w:t>ACCESS TO AND USE OF CONFIDENTIAL MATERIAL</w:t>
      </w:r>
    </w:p>
    <w:p w:rsidR="00545CB5" w:rsidRDefault="00966EA9">
      <w:pPr>
        <w:pStyle w:val="KBodyExactly24FirstIndent5"/>
      </w:pPr>
      <w:r>
        <w:t>4.1</w:t>
      </w:r>
      <w:r>
        <w:tab/>
      </w:r>
      <w:r>
        <w:rPr>
          <w:u w:val="single" w:color="000000"/>
        </w:rPr>
        <w:t>Basic Principles</w:t>
      </w:r>
      <w:r>
        <w:t>. A receiving party may use confidential material that is disclosed or produced by another party or by a non-party in connection with this c</w:t>
      </w:r>
      <w:r>
        <w:t>ase only for prosecuting, defending, or attempting to settle this litigation. Confidential material may be disclosed only to the categories of persons and under the conditions described in this agreement. Confidential material must be stored and maintained</w:t>
      </w:r>
      <w:r>
        <w:t xml:space="preserve"> by a receiving party at a location and in a secure manner that ensures that access is limited to the persons authorized under this agreement.</w:t>
      </w:r>
    </w:p>
    <w:p w:rsidR="00545CB5" w:rsidRDefault="00966EA9">
      <w:pPr>
        <w:pStyle w:val="KBodyExactly24FirstIndent5"/>
      </w:pPr>
      <w:r>
        <w:t>4.2</w:t>
      </w:r>
      <w:r>
        <w:tab/>
      </w:r>
      <w:r>
        <w:rPr>
          <w:u w:val="single" w:color="000000"/>
        </w:rPr>
        <w:t>Disclosure of “CONFIDENTIAL” Information or Items</w:t>
      </w:r>
      <w:r>
        <w:t>. Unless otherwise ordered by the court or permitted in writ</w:t>
      </w:r>
      <w:r>
        <w:t>ing by the designating party, a receiving party may disclose any confidential material only to:</w:t>
      </w:r>
    </w:p>
    <w:p w:rsidR="00545CB5" w:rsidRDefault="00966EA9">
      <w:pPr>
        <w:pStyle w:val="KBodyExactly24FirstIndent1"/>
      </w:pPr>
      <w:r>
        <w:t>(a)</w:t>
      </w:r>
      <w:r>
        <w:tab/>
      </w:r>
      <w:proofErr w:type="gramStart"/>
      <w:r>
        <w:t>the</w:t>
      </w:r>
      <w:proofErr w:type="gramEnd"/>
      <w:r>
        <w:t xml:space="preserve"> receiving party’s counsel of record in this action, as well as employees of counsel to whom it is reasonably necessary to disclose the information for t</w:t>
      </w:r>
      <w:r>
        <w:t>his litigation;</w:t>
      </w:r>
    </w:p>
    <w:p w:rsidR="00545CB5" w:rsidRDefault="00966EA9">
      <w:pPr>
        <w:pStyle w:val="KBodyExactly24FirstIndent1"/>
      </w:pPr>
      <w:r>
        <w:t>(b)</w:t>
      </w:r>
      <w:r>
        <w:tab/>
        <w:t xml:space="preserve">the officers, directors, and employees (including in house counsel) of the receiving party to whom disclosure is reasonably necessary for this litigation, unless the parties </w:t>
      </w:r>
      <w:r>
        <w:lastRenderedPageBreak/>
        <w:t>agree that a particular document or material produced is for A</w:t>
      </w:r>
      <w:r>
        <w:t>ttorney’s Eyes Only and is so designated;</w:t>
      </w:r>
    </w:p>
    <w:p w:rsidR="00545CB5" w:rsidRDefault="00966EA9">
      <w:pPr>
        <w:pStyle w:val="KBodyExactly24FirstIndent1"/>
      </w:pPr>
      <w:r>
        <w:t>(c)</w:t>
      </w:r>
      <w:r>
        <w:tab/>
      </w:r>
      <w:proofErr w:type="gramStart"/>
      <w:r>
        <w:t>experts</w:t>
      </w:r>
      <w:proofErr w:type="gramEnd"/>
      <w:r>
        <w:t xml:space="preserve"> and consultants to whom disclosure is reasonably necessary for this litigation and who have signed the “Acknowledgment and Agreement to Be Bound” (Exhibit A);</w:t>
      </w:r>
    </w:p>
    <w:p w:rsidR="00545CB5" w:rsidRDefault="00966EA9">
      <w:pPr>
        <w:pStyle w:val="KBodyExactly24FirstIndent1"/>
      </w:pPr>
      <w:r>
        <w:t>(d)</w:t>
      </w:r>
      <w:r>
        <w:tab/>
      </w:r>
      <w:proofErr w:type="gramStart"/>
      <w:r>
        <w:t>the</w:t>
      </w:r>
      <w:proofErr w:type="gramEnd"/>
      <w:r>
        <w:t xml:space="preserve"> court, court personnel, and court r</w:t>
      </w:r>
      <w:r>
        <w:t>eporters and their staff;</w:t>
      </w:r>
    </w:p>
    <w:p w:rsidR="00545CB5" w:rsidRDefault="00966EA9">
      <w:pPr>
        <w:pStyle w:val="KBodyExactly24FirstIndent1"/>
      </w:pPr>
      <w:r>
        <w:t>(e)</w:t>
      </w:r>
      <w:r>
        <w:tab/>
        <w:t>copy or imaging services retained by counsel to assist in the duplication of confidential material, provided that counsel for the party retaining the copy or imaging service instructs the service not to disclose any confidenti</w:t>
      </w:r>
      <w:r>
        <w:t>al material to third parties and to immediately return all originals and copies of any confidential material;</w:t>
      </w:r>
    </w:p>
    <w:p w:rsidR="00545CB5" w:rsidRDefault="00966EA9">
      <w:pPr>
        <w:pStyle w:val="KBodyExactly24FirstIndent1"/>
      </w:pPr>
      <w:r>
        <w:t>(f)</w:t>
      </w:r>
      <w:r>
        <w:tab/>
      </w:r>
      <w:proofErr w:type="gramStart"/>
      <w:r>
        <w:t>during</w:t>
      </w:r>
      <w:proofErr w:type="gramEnd"/>
      <w:r>
        <w:t xml:space="preserve"> their depositions, witnesses in the action to whom disclosure is reasonably necessary and who have signed the “Acknowledgment and Agree</w:t>
      </w:r>
      <w:r>
        <w:t>ment to Be Bound” (Exhibit A), unless otherwise agreed by the designating party or ordered by the court. Pages of transcribed deposition testimony or exhibits to depositions that reveal confidential material must be separately bound by the court reporter a</w:t>
      </w:r>
      <w:r>
        <w:t>nd may not be disclosed to anyone except as permitted under this agreement;</w:t>
      </w:r>
    </w:p>
    <w:p w:rsidR="00545CB5" w:rsidRDefault="00966EA9">
      <w:pPr>
        <w:pStyle w:val="KBodyExactly24FirstIndent1"/>
      </w:pPr>
      <w:r>
        <w:t>(g)</w:t>
      </w:r>
      <w:r>
        <w:tab/>
      </w:r>
      <w:proofErr w:type="gramStart"/>
      <w:r>
        <w:t>the</w:t>
      </w:r>
      <w:proofErr w:type="gramEnd"/>
      <w:r>
        <w:t xml:space="preserve"> author or recipient of a document containing the information or a custodian or other person who otherwise possessed or knew the information.</w:t>
      </w:r>
    </w:p>
    <w:p w:rsidR="00545CB5" w:rsidRDefault="00966EA9">
      <w:pPr>
        <w:pStyle w:val="KBodyExactly24FirstIndent5"/>
      </w:pPr>
      <w:r>
        <w:t>4.3</w:t>
      </w:r>
      <w:r>
        <w:tab/>
      </w:r>
      <w:r>
        <w:rPr>
          <w:u w:val="single" w:color="000000"/>
        </w:rPr>
        <w:t xml:space="preserve">Filing Confidential </w:t>
      </w:r>
      <w:r>
        <w:rPr>
          <w:u w:val="single" w:color="000000"/>
        </w:rPr>
        <w:t>Material</w:t>
      </w:r>
      <w:r>
        <w:t>. Before filing confidential material or discussing or referencing such material in court filings, the filing party shall confer with the designating party to determine whether the designating party will remove the confidential designation, whether</w:t>
      </w:r>
      <w:r>
        <w:t xml:space="preserve"> the document can be redacted, or whether a motion to seal or stipulation and proposed order is warranted. Local Civil Rule 5(g) sets forth the procedures that must be followed and the standards that will be applied when a party seeks permission from the c</w:t>
      </w:r>
      <w:r>
        <w:t>ourt to file material under seal.</w:t>
      </w:r>
    </w:p>
    <w:p w:rsidR="00545CB5" w:rsidRDefault="00966EA9">
      <w:pPr>
        <w:pStyle w:val="KBodyExactly24"/>
        <w:keepNext/>
        <w:keepLines/>
      </w:pPr>
      <w:r>
        <w:lastRenderedPageBreak/>
        <w:t>5.</w:t>
      </w:r>
      <w:r>
        <w:tab/>
      </w:r>
      <w:r>
        <w:rPr>
          <w:u w:val="single" w:color="000000"/>
        </w:rPr>
        <w:t>DESIGNATING PROTECTED MATERIAL</w:t>
      </w:r>
    </w:p>
    <w:p w:rsidR="00545CB5" w:rsidRDefault="00966EA9">
      <w:pPr>
        <w:pStyle w:val="KBodyExactly24FirstIndent5"/>
      </w:pPr>
      <w:r>
        <w:t>5.1</w:t>
      </w:r>
      <w:r>
        <w:tab/>
      </w:r>
      <w:r>
        <w:rPr>
          <w:u w:val="single" w:color="000000"/>
        </w:rPr>
        <w:t>Exercise of Restraint and Care in Designating Material for Protection</w:t>
      </w:r>
      <w:r>
        <w:t>. Each party or non-party that designates information or items for protection under this agreement must take care t</w:t>
      </w:r>
      <w:r>
        <w:t>o limit any such designation to specific material that qualifies under the appropriate standards. The designating party must designate for protection only those parts of material, documents, items, or oral or written communications that qualify, so that ot</w:t>
      </w:r>
      <w:r>
        <w:t>her portions of the material, documents, items, or communications for which protection is not warranted are not swept unjustifiably within the ambit of this agreement.</w:t>
      </w:r>
    </w:p>
    <w:p w:rsidR="00545CB5" w:rsidRDefault="00966EA9">
      <w:pPr>
        <w:pStyle w:val="KBodyExactly24FirstIndent5"/>
      </w:pPr>
      <w:r>
        <w:t>Mass, indiscriminate, or routinized designations are prohibited. Designations that are s</w:t>
      </w:r>
      <w:r>
        <w:t>hown to be clearly unjustified or that have been made for an improper purpose (</w:t>
      </w:r>
      <w:r>
        <w:rPr>
          <w:i/>
        </w:rPr>
        <w:t>e.g.</w:t>
      </w:r>
      <w:r>
        <w:t>, to unnecessarily encumber or delay the case development process or to impose unnecessary expenses and burdens on other parties) expose the designating party to sanctions.</w:t>
      </w:r>
    </w:p>
    <w:p w:rsidR="00545CB5" w:rsidRDefault="00966EA9">
      <w:pPr>
        <w:pStyle w:val="KBodyExactly24FirstIndent5"/>
      </w:pPr>
      <w:r>
        <w:t>If it comes to a designating party’s attention that information or items that it designated for protection do not qualify for protection, the designating party must promptly notify all other parties that it is withdrawing the mistaken designation.</w:t>
      </w:r>
    </w:p>
    <w:p w:rsidR="00545CB5" w:rsidRDefault="00966EA9">
      <w:pPr>
        <w:pStyle w:val="KBodyExactly24FirstIndent5"/>
      </w:pPr>
      <w:r>
        <w:t>5.2</w:t>
      </w:r>
      <w:r>
        <w:tab/>
      </w:r>
      <w:r>
        <w:rPr>
          <w:u w:val="single" w:color="000000"/>
        </w:rPr>
        <w:t>Mann</w:t>
      </w:r>
      <w:r>
        <w:rPr>
          <w:u w:val="single" w:color="000000"/>
        </w:rPr>
        <w:t>er and Timing of Designations</w:t>
      </w:r>
      <w:r>
        <w:t xml:space="preserve">. Except as otherwise provided in this agreement (see, </w:t>
      </w:r>
      <w:r>
        <w:rPr>
          <w:i/>
        </w:rPr>
        <w:t>e.g.</w:t>
      </w:r>
      <w:r>
        <w:t xml:space="preserve">, second paragraph of section 5.2(a) below), or as otherwise stipulated or ordered, disclosure or discovery material that qualifies for protection under this agreement </w:t>
      </w:r>
      <w:r>
        <w:t>must be clearly so designated before or when the material is disclosed or produced.</w:t>
      </w:r>
    </w:p>
    <w:p w:rsidR="00545CB5" w:rsidRDefault="00966EA9">
      <w:pPr>
        <w:pStyle w:val="KBodyExactly24FirstIndent1"/>
      </w:pPr>
      <w:r>
        <w:t>(a)</w:t>
      </w:r>
      <w:r>
        <w:tab/>
      </w:r>
      <w:r>
        <w:rPr>
          <w:u w:val="single" w:color="000000"/>
        </w:rPr>
        <w:t>Information in documentary form:</w:t>
      </w:r>
      <w:r>
        <w:t xml:space="preserve"> (</w:t>
      </w:r>
      <w:r>
        <w:rPr>
          <w:i/>
        </w:rPr>
        <w:t>e.g.</w:t>
      </w:r>
      <w:r>
        <w:t>, paper or electronic documents and deposition exhibits, but excluding transcripts of depositions or other pretrial or trial proce</w:t>
      </w:r>
      <w:r>
        <w:t>edings), the designating party must affix the word “CONFIDENTIAL” to each page that contains confidential material. If only a portion or portions of the material on a page qualifies for protection, the producing party also must clearly identify the protect</w:t>
      </w:r>
      <w:r>
        <w:t>ed portion(s) (</w:t>
      </w:r>
      <w:r>
        <w:rPr>
          <w:i/>
        </w:rPr>
        <w:t>e.g.</w:t>
      </w:r>
      <w:r>
        <w:t>, by making appropriate markings in the margins).</w:t>
      </w:r>
    </w:p>
    <w:p w:rsidR="00545CB5" w:rsidRDefault="00966EA9">
      <w:pPr>
        <w:pStyle w:val="KBodyExactly24FirstIndent1"/>
      </w:pPr>
      <w:r>
        <w:lastRenderedPageBreak/>
        <w:t>(b)</w:t>
      </w:r>
      <w:r>
        <w:tab/>
      </w:r>
      <w:r>
        <w:rPr>
          <w:u w:val="single" w:color="000000"/>
        </w:rPr>
        <w:t>Testimony given in deposition or in other pretrial proceedings</w:t>
      </w:r>
      <w:r>
        <w:t>: the parties and any participating non-parties must identify on the record, during the deposition or other pretrial proc</w:t>
      </w:r>
      <w:r>
        <w:t xml:space="preserve">eeding, all protected testimony, without prejudice to their right to so designate other testimony after reviewing the transcript. Any party or non-party may, within fifteen days after receiving the </w:t>
      </w:r>
      <w:del w:id="0" w:author="Bill McCool" w:date="2017-04-24T13:40:00Z">
        <w:r w:rsidDel="00966EA9">
          <w:delText xml:space="preserve"> </w:delText>
        </w:r>
      </w:del>
      <w:bookmarkStart w:id="1" w:name="_GoBack"/>
      <w:bookmarkEnd w:id="1"/>
      <w:r>
        <w:t>transcript of the deposition or other pretrial proceeding</w:t>
      </w:r>
      <w:r>
        <w:t>, designate portions of the transcript, or exhibits thereto, as confidential.  If a party or non-party desires to protect confidential information at trial, the issue should be addressed during the pre-trial conference.</w:t>
      </w:r>
    </w:p>
    <w:p w:rsidR="00545CB5" w:rsidRDefault="00966EA9">
      <w:pPr>
        <w:pStyle w:val="KBodyExactly24FirstIndent1"/>
      </w:pPr>
      <w:r>
        <w:t>(c)</w:t>
      </w:r>
      <w:r>
        <w:tab/>
      </w:r>
      <w:r>
        <w:rPr>
          <w:u w:val="single" w:color="000000"/>
        </w:rPr>
        <w:t>Other tangible items</w:t>
      </w:r>
      <w:r>
        <w:t>: the produc</w:t>
      </w:r>
      <w:r>
        <w:t>ing party must affix in a prominent place on the exterior of the container or containers in which the information or item is stored the word “CONFIDENTIAL.” If only a portion or portions of the information or item warrant protection, the producing party, t</w:t>
      </w:r>
      <w:r>
        <w:t>o the extent practicable, shall identify the protected portion(s).</w:t>
      </w:r>
    </w:p>
    <w:p w:rsidR="00545CB5" w:rsidRDefault="00966EA9">
      <w:pPr>
        <w:pStyle w:val="KBodyExactly24FirstIndent5"/>
      </w:pPr>
      <w:r>
        <w:t>5.3</w:t>
      </w:r>
      <w:r>
        <w:tab/>
      </w:r>
      <w:r>
        <w:rPr>
          <w:u w:val="single" w:color="000000"/>
        </w:rPr>
        <w:t>Inadvertent Failures to Designate</w:t>
      </w:r>
      <w:r>
        <w:t xml:space="preserve">. If timely corrected, an inadvertent failure to designate qualified information or items does not, standing alone, waive the designating party’s right </w:t>
      </w:r>
      <w:r>
        <w:t>to secure protection under this agreement for such material. Upon timely correction of a designation, the receiving party must make reasonable efforts to ensure that the material is treated in accordance with the provisions of this agreement.</w:t>
      </w:r>
    </w:p>
    <w:p w:rsidR="00545CB5" w:rsidRDefault="00966EA9">
      <w:pPr>
        <w:pStyle w:val="KBodyExactly24"/>
        <w:rPr>
          <w:u w:val="single"/>
        </w:rPr>
      </w:pPr>
      <w:r>
        <w:t>6.</w:t>
      </w:r>
      <w:r>
        <w:tab/>
      </w:r>
      <w:r>
        <w:rPr>
          <w:u w:val="single" w:color="000000"/>
        </w:rPr>
        <w:t>CHALLENGIN</w:t>
      </w:r>
      <w:r>
        <w:rPr>
          <w:u w:val="single" w:color="000000"/>
        </w:rPr>
        <w:t>G CONFIDENTIALITY DESIGNATIONS</w:t>
      </w:r>
    </w:p>
    <w:p w:rsidR="00545CB5" w:rsidRDefault="00966EA9">
      <w:pPr>
        <w:pStyle w:val="KBodyExactly24FirstIndent5"/>
      </w:pPr>
      <w:r>
        <w:t>6.1</w:t>
      </w:r>
      <w:r>
        <w:tab/>
      </w:r>
      <w:r>
        <w:rPr>
          <w:u w:val="single" w:color="000000"/>
        </w:rPr>
        <w:t>Timing of Challenges</w:t>
      </w:r>
      <w:r>
        <w:t>. Any party or non-party may challenge a designation of confidentiality at any time. Unless a prompt challenge to a designating party’s confidentiality designation is necessary to avoid foreseeable, su</w:t>
      </w:r>
      <w:r>
        <w:t>bstantial unfairness, unnecessary economic burdens, or a significant disruption or delay of the litigation, a party does not waive its right to challenge a confidentiality designation by electing not to mount a challenge promptly after the original designa</w:t>
      </w:r>
      <w:r>
        <w:t>tion is disclosed.</w:t>
      </w:r>
    </w:p>
    <w:p w:rsidR="00545CB5" w:rsidRDefault="00966EA9">
      <w:pPr>
        <w:pStyle w:val="KBodyExactly24FirstIndent5"/>
      </w:pPr>
      <w:r>
        <w:t>6.2</w:t>
      </w:r>
      <w:r>
        <w:tab/>
      </w:r>
      <w:r>
        <w:rPr>
          <w:u w:val="single" w:color="000000"/>
        </w:rPr>
        <w:t>Meet and Confer</w:t>
      </w:r>
      <w:r>
        <w:t>. The parties must make every attempt to resolve any dispute regarding confidential designations without court involvement. Any motion regarding confidential designations or for a protective order must include a certif</w:t>
      </w:r>
      <w:r>
        <w:t xml:space="preserve">ication, in the motion or in </w:t>
      </w:r>
      <w:r>
        <w:lastRenderedPageBreak/>
        <w:t>a declaration or affidavit, that the movant has engaged in a good faith meet and confer conference with other affected parties in an effort to resolve the dispute without court action. The certification must list the date, mann</w:t>
      </w:r>
      <w:r>
        <w:t>er, and participants to the conference. A good faith effort to confer requires a face-to-face meeting or a telephone conference.</w:t>
      </w:r>
    </w:p>
    <w:p w:rsidR="00545CB5" w:rsidRDefault="00966EA9">
      <w:pPr>
        <w:pStyle w:val="KBodyExactly24FirstIndent5"/>
      </w:pPr>
      <w:r>
        <w:t>6.3</w:t>
      </w:r>
      <w:r>
        <w:tab/>
      </w:r>
      <w:r>
        <w:rPr>
          <w:u w:val="single" w:color="000000"/>
        </w:rPr>
        <w:t>Judicial Intervention</w:t>
      </w:r>
      <w:r>
        <w:t>. If the parties cannot resolve a challenge without court intervention, the designating party may file</w:t>
      </w:r>
      <w:r>
        <w:t xml:space="preserve"> and serve a motion to retain confidentiality under Local Civil Rule 7 (and in compliance with Local Civil Rule 5(g), if applicable). The burden of persuasion in any such motion shall be on the designating party. Frivolous challenges, and those made for an</w:t>
      </w:r>
      <w:r>
        <w:t xml:space="preserve"> improper purpose (</w:t>
      </w:r>
      <w:r>
        <w:rPr>
          <w:i/>
        </w:rPr>
        <w:t>e.g.</w:t>
      </w:r>
      <w:r>
        <w:t>, to harass or impose unnecessary expenses and burdens on other parties) may expose the challenging party to sanctions. All parties shall continue to maintain the material in question as confidential until the court rules on the chal</w:t>
      </w:r>
      <w:r>
        <w:t>lenge.</w:t>
      </w:r>
    </w:p>
    <w:p w:rsidR="00545CB5" w:rsidRDefault="00966EA9">
      <w:pPr>
        <w:pStyle w:val="KBodyExactly24"/>
      </w:pPr>
      <w:r>
        <w:t>7.</w:t>
      </w:r>
      <w:r>
        <w:tab/>
      </w:r>
      <w:r>
        <w:rPr>
          <w:u w:val="single" w:color="000000"/>
        </w:rPr>
        <w:t>PROTECTED MATERIAL SUBPOENAED OR ORDERED PRODUCED IN OTHER</w:t>
      </w:r>
      <w:r>
        <w:rPr>
          <w:u w:val="single"/>
        </w:rPr>
        <w:t xml:space="preserve"> </w:t>
      </w:r>
      <w:r>
        <w:rPr>
          <w:u w:val="single" w:color="000000"/>
        </w:rPr>
        <w:t>LITIGATION</w:t>
      </w:r>
    </w:p>
    <w:p w:rsidR="00545CB5" w:rsidRDefault="00966EA9">
      <w:pPr>
        <w:pStyle w:val="KBodyExactly24FirstIndent5"/>
      </w:pPr>
      <w:r>
        <w:t>If a party is served with a subpoena or a court order issued in other litigation that compels disclosure of any information or items designated in this action as “CONFIDENTIAL,</w:t>
      </w:r>
      <w:r>
        <w:t>” that party must:</w:t>
      </w:r>
    </w:p>
    <w:p w:rsidR="00545CB5" w:rsidRDefault="00966EA9">
      <w:pPr>
        <w:pStyle w:val="KBodyExactly24FirstIndent1"/>
      </w:pPr>
      <w:r>
        <w:t>(a)</w:t>
      </w:r>
      <w:r>
        <w:tab/>
      </w:r>
      <w:proofErr w:type="gramStart"/>
      <w:r>
        <w:t>promptly</w:t>
      </w:r>
      <w:proofErr w:type="gramEnd"/>
      <w:r>
        <w:t xml:space="preserve"> notify the designating party in writing and include a copy of the subpoena or court order;</w:t>
      </w:r>
    </w:p>
    <w:p w:rsidR="00545CB5" w:rsidRDefault="00966EA9">
      <w:pPr>
        <w:pStyle w:val="KBodyExactly24FirstIndent1"/>
      </w:pPr>
      <w:r>
        <w:t>(b)</w:t>
      </w:r>
      <w:r>
        <w:tab/>
      </w:r>
      <w:proofErr w:type="gramStart"/>
      <w:r>
        <w:t>promptly</w:t>
      </w:r>
      <w:proofErr w:type="gramEnd"/>
      <w:r>
        <w:t xml:space="preserve"> notify in writing the party who caused the subpoena or order to issue in the other litigation that some or all of the ma</w:t>
      </w:r>
      <w:r>
        <w:t>terial covered by the subpoena or order is subject to this agreement. Such notification shall include a copy of this agreement; and</w:t>
      </w:r>
    </w:p>
    <w:p w:rsidR="00545CB5" w:rsidRDefault="00966EA9">
      <w:pPr>
        <w:pStyle w:val="KBodyExactly24FirstIndent1"/>
      </w:pPr>
      <w:r>
        <w:t>(c)</w:t>
      </w:r>
      <w:r>
        <w:tab/>
      </w:r>
      <w:proofErr w:type="gramStart"/>
      <w:r>
        <w:t>cooperate</w:t>
      </w:r>
      <w:proofErr w:type="gramEnd"/>
      <w:r>
        <w:t xml:space="preserve"> with respect to all reasonable procedures sought to be pursued by the designating party whose confidential mat</w:t>
      </w:r>
      <w:r>
        <w:t>erial may be affected.</w:t>
      </w:r>
    </w:p>
    <w:p w:rsidR="00545CB5" w:rsidRDefault="00966EA9">
      <w:pPr>
        <w:pStyle w:val="KBodyExactly24"/>
        <w:keepNext/>
        <w:keepLines/>
      </w:pPr>
      <w:r>
        <w:t>8.</w:t>
      </w:r>
      <w:r>
        <w:tab/>
      </w:r>
      <w:r>
        <w:rPr>
          <w:u w:val="single" w:color="000000"/>
        </w:rPr>
        <w:t>UNAUTHORIZED DISCLOSURE OF PROTECTED MATERIAL</w:t>
      </w:r>
    </w:p>
    <w:p w:rsidR="00545CB5" w:rsidRDefault="00966EA9">
      <w:pPr>
        <w:pStyle w:val="KBodyExactly24FirstIndent5"/>
      </w:pPr>
      <w:r>
        <w:t>If a receiving party learns that, by inadvertence or otherwise, it has disclosed confidential material to any person or in any circumstance not authorized under this agreement, the rec</w:t>
      </w:r>
      <w:r>
        <w:t xml:space="preserve">eiving </w:t>
      </w:r>
      <w:r>
        <w:lastRenderedPageBreak/>
        <w:t>party must immediately (a) notify in writing the designating party of the unauthorized disclosures, (b) use its best efforts to retrieve all unauthorized copies of the protected material, (c) inform the person or persons to whom unauthorized disclos</w:t>
      </w:r>
      <w:r>
        <w:t>ures were made of all the terms of this agreement, and (d) request that such person or persons execute the “Acknowledgment and Agreement to Be Bound” that is attached hereto as Exhibit A.</w:t>
      </w:r>
    </w:p>
    <w:p w:rsidR="00545CB5" w:rsidRDefault="00966EA9">
      <w:pPr>
        <w:pStyle w:val="KBodyExactly24"/>
      </w:pPr>
      <w:r>
        <w:t>9.</w:t>
      </w:r>
      <w:r>
        <w:tab/>
      </w:r>
      <w:r>
        <w:rPr>
          <w:u w:val="single" w:color="000000"/>
        </w:rPr>
        <w:t>INADVERTENT PRODUCTION OF PRIVILEGED OR OTHERWISE PROTECTED</w:t>
      </w:r>
      <w:r>
        <w:rPr>
          <w:u w:val="single"/>
        </w:rPr>
        <w:t xml:space="preserve"> </w:t>
      </w:r>
      <w:r>
        <w:rPr>
          <w:u w:val="single" w:color="000000"/>
        </w:rPr>
        <w:t>MATER</w:t>
      </w:r>
      <w:r>
        <w:rPr>
          <w:u w:val="single" w:color="000000"/>
        </w:rPr>
        <w:t>IAL</w:t>
      </w:r>
    </w:p>
    <w:p w:rsidR="00545CB5" w:rsidRDefault="00966EA9">
      <w:pPr>
        <w:pStyle w:val="KBodyExactly24FirstIndent5"/>
        <w:rPr>
          <w:position w:val="1"/>
        </w:rPr>
      </w:pPr>
      <w:r>
        <w:rPr>
          <w:position w:val="1"/>
        </w:rPr>
        <w:t>When a producing party gives notice to receiving parties that certain inadvertently produced material is subject to a claim of privilege or other protection, the obligations of the receiving parties are those set forth in Federal Rule of Civil Procedur</w:t>
      </w:r>
      <w:r>
        <w:rPr>
          <w:position w:val="1"/>
        </w:rPr>
        <w:t>e 26(b)(5)(B). This provision is not intended to modify whatever procedure may be established in an e-discovery order or agreement that provides for production without prior privilege review. The parties   agree to the entry of a non-waiver order under Fed</w:t>
      </w:r>
      <w:r>
        <w:rPr>
          <w:position w:val="1"/>
        </w:rPr>
        <w:t xml:space="preserve">. R. </w:t>
      </w:r>
      <w:proofErr w:type="spellStart"/>
      <w:r>
        <w:rPr>
          <w:position w:val="1"/>
        </w:rPr>
        <w:t>Evid</w:t>
      </w:r>
      <w:proofErr w:type="spellEnd"/>
      <w:r>
        <w:rPr>
          <w:position w:val="1"/>
        </w:rPr>
        <w:t>. 502(d) as set forth herein.</w:t>
      </w:r>
    </w:p>
    <w:p w:rsidR="00545CB5" w:rsidRDefault="00966EA9">
      <w:pPr>
        <w:pStyle w:val="KBodyExactly24"/>
      </w:pPr>
      <w:r>
        <w:t>10.</w:t>
      </w:r>
      <w:r>
        <w:tab/>
      </w:r>
      <w:r>
        <w:rPr>
          <w:u w:val="single" w:color="000000"/>
        </w:rPr>
        <w:t>NON TERMINATION AND RETURN OF DOCUMENTS</w:t>
      </w:r>
    </w:p>
    <w:p w:rsidR="00545CB5" w:rsidRDefault="00966EA9">
      <w:pPr>
        <w:pStyle w:val="KBodyExactly24FirstIndent5"/>
      </w:pPr>
      <w:r>
        <w:t xml:space="preserve">Within 60 days after the termination of this action, including all appeals, each receiving party must return all confidential material to the producing party, including all </w:t>
      </w:r>
      <w:r>
        <w:t>copies, extracts and summaries thereof. Alternatively, the parties may agree upon appropriate methods of destruction.</w:t>
      </w:r>
    </w:p>
    <w:p w:rsidR="00545CB5" w:rsidRDefault="00966EA9">
      <w:pPr>
        <w:pStyle w:val="KBodyExactly24FirstIndent5"/>
      </w:pPr>
      <w:r>
        <w:t>Notwithstanding this provision, counsel are entitled to retain one archival copy of all documents filed with the court, trial, deposition,</w:t>
      </w:r>
      <w:r>
        <w:t xml:space="preserve"> and hearing transcripts, correspondence, deposition and trial exhibits, expert reports, attorney work product, and consultant and expert work product, even if such materials contain confidential material.</w:t>
      </w:r>
    </w:p>
    <w:p w:rsidR="00545CB5" w:rsidRDefault="00966EA9">
      <w:pPr>
        <w:pStyle w:val="KBodyExactly24FirstIndent5"/>
      </w:pPr>
      <w:r>
        <w:t>The confidentiality obligations imposed by this ag</w:t>
      </w:r>
      <w:r>
        <w:t>reement shall remain in effect until a designating party agrees otherwise in writing or a court orders otherwise.</w:t>
      </w:r>
    </w:p>
    <w:p w:rsidR="00545CB5" w:rsidRDefault="00545CB5">
      <w:pPr>
        <w:pStyle w:val="KBodyExactly24FirstIndent5"/>
      </w:pPr>
    </w:p>
    <w:p w:rsidR="00545CB5" w:rsidRDefault="00966EA9">
      <w:pPr>
        <w:pStyle w:val="KBodyExactly24"/>
        <w:jc w:val="center"/>
      </w:pPr>
      <w:r>
        <w:t>IT IS SO STIPULATED, THROUGH COUNSEL OF RECORD.</w:t>
      </w:r>
    </w:p>
    <w:p w:rsidR="00545CB5" w:rsidRDefault="00545CB5">
      <w:pPr>
        <w:pStyle w:val="KBody"/>
        <w:tabs>
          <w:tab w:val="left" w:pos="3600"/>
          <w:tab w:val="left" w:pos="5040"/>
          <w:tab w:val="left" w:pos="9360"/>
        </w:tabs>
        <w:spacing w:after="0"/>
      </w:pPr>
    </w:p>
    <w:p w:rsidR="00545CB5" w:rsidRDefault="00966EA9">
      <w:pPr>
        <w:pStyle w:val="KBody"/>
        <w:tabs>
          <w:tab w:val="left" w:pos="3600"/>
          <w:tab w:val="left" w:pos="5040"/>
          <w:tab w:val="left" w:pos="9360"/>
        </w:tabs>
        <w:spacing w:after="0"/>
      </w:pPr>
      <w:r>
        <w:t xml:space="preserve">DATED: </w:t>
      </w:r>
      <w:r>
        <w:rPr>
          <w:u w:val="single"/>
        </w:rPr>
        <w:tab/>
      </w:r>
      <w:r>
        <w:tab/>
      </w:r>
      <w:r>
        <w:rPr>
          <w:u w:val="single"/>
        </w:rPr>
        <w:tab/>
      </w:r>
    </w:p>
    <w:p w:rsidR="00545CB5" w:rsidRDefault="00966EA9">
      <w:pPr>
        <w:pStyle w:val="KBody"/>
        <w:ind w:left="5040"/>
        <w:jc w:val="center"/>
      </w:pPr>
      <w:r>
        <w:t>Attorneys for Plaintiff</w:t>
      </w:r>
    </w:p>
    <w:p w:rsidR="00545CB5" w:rsidRDefault="00545CB5">
      <w:pPr>
        <w:pStyle w:val="KBody"/>
        <w:tabs>
          <w:tab w:val="left" w:pos="3600"/>
          <w:tab w:val="left" w:pos="5040"/>
          <w:tab w:val="left" w:pos="9360"/>
        </w:tabs>
        <w:spacing w:after="0"/>
      </w:pPr>
    </w:p>
    <w:p w:rsidR="00545CB5" w:rsidRDefault="00966EA9">
      <w:pPr>
        <w:pStyle w:val="KBody"/>
        <w:tabs>
          <w:tab w:val="left" w:pos="3600"/>
          <w:tab w:val="left" w:pos="5040"/>
          <w:tab w:val="left" w:pos="9360"/>
        </w:tabs>
        <w:spacing w:after="0"/>
      </w:pPr>
      <w:r>
        <w:t>DATED:</w:t>
      </w:r>
      <w:r>
        <w:rPr>
          <w:u w:val="single"/>
        </w:rPr>
        <w:tab/>
      </w:r>
      <w:r>
        <w:tab/>
      </w:r>
      <w:r>
        <w:rPr>
          <w:u w:val="single"/>
        </w:rPr>
        <w:tab/>
      </w:r>
    </w:p>
    <w:p w:rsidR="00545CB5" w:rsidRDefault="00966EA9">
      <w:pPr>
        <w:pStyle w:val="KBody"/>
        <w:ind w:left="5040"/>
        <w:jc w:val="center"/>
      </w:pPr>
      <w:r>
        <w:t>Attorneys for Defendant</w:t>
      </w:r>
    </w:p>
    <w:p w:rsidR="00545CB5" w:rsidRDefault="00966EA9">
      <w:pPr>
        <w:pStyle w:val="KBodyExactly24FirstIndent5"/>
        <w:rPr>
          <w:position w:val="2"/>
        </w:rPr>
      </w:pPr>
      <w:r>
        <w:rPr>
          <w:position w:val="1"/>
        </w:rPr>
        <w:t xml:space="preserve">PURSUANT TO </w:t>
      </w:r>
      <w:r>
        <w:rPr>
          <w:position w:val="1"/>
        </w:rPr>
        <w:t>STIPULATION, IT IS SO ORDERED</w:t>
      </w:r>
      <w:r>
        <w:rPr>
          <w:position w:val="2"/>
        </w:rPr>
        <w:t xml:space="preserve"> </w:t>
      </w:r>
    </w:p>
    <w:p w:rsidR="00545CB5" w:rsidRDefault="00966EA9">
      <w:pPr>
        <w:pStyle w:val="KBodyExactly24FirstIndent5"/>
      </w:pPr>
      <w:r>
        <w:rPr>
          <w:position w:val="2"/>
        </w:rPr>
        <w:t xml:space="preserve">IT IS FURTHER ORDERED that pursuant to Fed. R. </w:t>
      </w:r>
      <w:proofErr w:type="spellStart"/>
      <w:r>
        <w:rPr>
          <w:position w:val="2"/>
        </w:rPr>
        <w:t>Evid</w:t>
      </w:r>
      <w:proofErr w:type="spellEnd"/>
      <w:r>
        <w:rPr>
          <w:position w:val="2"/>
        </w:rPr>
        <w:t xml:space="preserve">. 502(d), the production of any </w:t>
      </w:r>
      <w:r>
        <w:t>documents in this proceeding shall not, for the purposes of this proceeding or any other proceeding in any other court, constitute a waiver by</w:t>
      </w:r>
      <w:r>
        <w:t xml:space="preserve"> the producing party of any privilege applicable to those documents, including the attorney-client privilege, attorney work-product protection, or any other privilege or protection recognized by law.</w:t>
      </w:r>
    </w:p>
    <w:p w:rsidR="00545CB5" w:rsidRDefault="00545CB5">
      <w:pPr>
        <w:pStyle w:val="KBodyExactly24FirstIndent5"/>
        <w:jc w:val="center"/>
      </w:pPr>
    </w:p>
    <w:p w:rsidR="00545CB5" w:rsidRDefault="00545CB5">
      <w:pPr>
        <w:pStyle w:val="KBody"/>
        <w:tabs>
          <w:tab w:val="left" w:pos="3600"/>
        </w:tabs>
        <w:spacing w:after="0"/>
      </w:pPr>
    </w:p>
    <w:p w:rsidR="00545CB5" w:rsidRDefault="00966EA9">
      <w:pPr>
        <w:pStyle w:val="KBody"/>
        <w:tabs>
          <w:tab w:val="left" w:pos="3600"/>
        </w:tabs>
        <w:rPr>
          <w:u w:val="single"/>
        </w:rPr>
      </w:pPr>
      <w:r>
        <w:t>DATED:</w:t>
      </w:r>
      <w:r>
        <w:rPr>
          <w:u w:val="single"/>
        </w:rPr>
        <w:tab/>
      </w:r>
    </w:p>
    <w:p w:rsidR="00545CB5" w:rsidRDefault="00545CB5">
      <w:pPr>
        <w:pStyle w:val="KBody"/>
        <w:tabs>
          <w:tab w:val="left" w:pos="3600"/>
        </w:tabs>
        <w:spacing w:after="0"/>
      </w:pPr>
    </w:p>
    <w:p w:rsidR="00545CB5" w:rsidRDefault="00966EA9">
      <w:pPr>
        <w:pStyle w:val="KBody"/>
        <w:tabs>
          <w:tab w:val="left" w:pos="9360"/>
        </w:tabs>
        <w:spacing w:after="0"/>
        <w:ind w:left="5040"/>
        <w:rPr>
          <w:u w:val="single"/>
        </w:rPr>
      </w:pPr>
      <w:r>
        <w:rPr>
          <w:u w:val="single"/>
        </w:rPr>
        <w:tab/>
      </w:r>
    </w:p>
    <w:p w:rsidR="00545CB5" w:rsidRDefault="00966EA9">
      <w:pPr>
        <w:pStyle w:val="KBody"/>
        <w:spacing w:after="0"/>
        <w:ind w:left="5040"/>
      </w:pPr>
      <w:r>
        <w:t>[Name of Judge]</w:t>
      </w:r>
    </w:p>
    <w:p w:rsidR="00545CB5" w:rsidRDefault="00966EA9">
      <w:pPr>
        <w:pStyle w:val="KBody"/>
        <w:ind w:left="5040"/>
      </w:pPr>
      <w:r>
        <w:t>United States District Cour</w:t>
      </w:r>
      <w:r>
        <w:t>t Judge</w:t>
      </w:r>
    </w:p>
    <w:p w:rsidR="00545CB5" w:rsidRDefault="00966EA9">
      <w:pPr>
        <w:widowControl w:val="0"/>
        <w:spacing w:after="200" w:line="276" w:lineRule="auto"/>
      </w:pPr>
      <w:r>
        <w:br w:type="page"/>
      </w:r>
    </w:p>
    <w:p w:rsidR="00545CB5" w:rsidRDefault="00966EA9">
      <w:pPr>
        <w:pStyle w:val="KBodyExactly24"/>
        <w:jc w:val="center"/>
        <w:rPr>
          <w:u w:val="single"/>
        </w:rPr>
      </w:pPr>
      <w:r>
        <w:rPr>
          <w:u w:val="single" w:color="000000"/>
        </w:rPr>
        <w:lastRenderedPageBreak/>
        <w:t>EXHIBIT A</w:t>
      </w:r>
    </w:p>
    <w:p w:rsidR="00545CB5" w:rsidRDefault="00966EA9">
      <w:pPr>
        <w:pStyle w:val="KBodyExactly24"/>
        <w:jc w:val="center"/>
        <w:rPr>
          <w:u w:val="single"/>
        </w:rPr>
      </w:pPr>
      <w:r>
        <w:rPr>
          <w:position w:val="-1"/>
          <w:u w:val="single" w:color="000000"/>
        </w:rPr>
        <w:t>ACKNOWLEDGMENT AND AGREEMENT TO BE BOUND</w:t>
      </w:r>
    </w:p>
    <w:p w:rsidR="00545CB5" w:rsidRDefault="00966EA9">
      <w:pPr>
        <w:pStyle w:val="KBodyExactly24FirstIndent5"/>
      </w:pPr>
      <w:r>
        <w:t>I, ____________________________________ [print or type full name], of ____________________________________ [print or type full address], declare under penalty of perjury that I have read in its e</w:t>
      </w:r>
      <w:r>
        <w:t xml:space="preserve">ntirety and understand the Stipulated Protective Order that was issued by the United States District Court for the Western District of Washington on [date] in the case of ________________ </w:t>
      </w:r>
      <w:r>
        <w:rPr>
          <w:b/>
          <w:bCs/>
        </w:rPr>
        <w:t>[insert formal name of the case and the number and initials assigned</w:t>
      </w:r>
      <w:r>
        <w:rPr>
          <w:b/>
          <w:bCs/>
        </w:rPr>
        <w:t xml:space="preserve"> to it by the court]</w:t>
      </w:r>
      <w:r>
        <w:t>. I agree to comply with and to be bound by all the terms of this Stipulated Protective Order and I understand and acknowledge that failure to so comply could expose me to sanctions and punishment in the nature of contempt. I solemnly p</w:t>
      </w:r>
      <w:r>
        <w:t>romise that I will not disclose in any manner any information or item that is subject to this Stipulated Protective Order to any person or entity except in strict compliance with the provisions of this Order.</w:t>
      </w:r>
    </w:p>
    <w:p w:rsidR="00545CB5" w:rsidRDefault="00966EA9">
      <w:pPr>
        <w:pStyle w:val="KBodyExactly24FirstIndent5"/>
      </w:pPr>
      <w:r>
        <w:t xml:space="preserve">I further agree to submit to the jurisdiction </w:t>
      </w:r>
      <w:r>
        <w:t>of the United States District Court for the Western District of Washington for the purpose of enforcing the terms of this Stipulated Protective Order, even if such enforcement proceedings occur after termination of this action.</w:t>
      </w:r>
    </w:p>
    <w:p w:rsidR="00545CB5" w:rsidRDefault="00966EA9">
      <w:pPr>
        <w:pStyle w:val="KBodyExactly24"/>
        <w:tabs>
          <w:tab w:val="left" w:pos="3600"/>
        </w:tabs>
      </w:pPr>
      <w:r>
        <w:t xml:space="preserve">Date: </w:t>
      </w:r>
      <w:r>
        <w:rPr>
          <w:u w:val="single" w:color="000000"/>
        </w:rPr>
        <w:tab/>
      </w:r>
    </w:p>
    <w:p w:rsidR="00545CB5" w:rsidRDefault="00966EA9">
      <w:pPr>
        <w:pStyle w:val="KBodyExactly24"/>
        <w:tabs>
          <w:tab w:val="left" w:pos="3600"/>
          <w:tab w:val="left" w:pos="7200"/>
        </w:tabs>
      </w:pPr>
      <w:r>
        <w:t>City and State where</w:t>
      </w:r>
      <w:r>
        <w:t xml:space="preserve"> sworn and signed: </w:t>
      </w:r>
      <w:r>
        <w:rPr>
          <w:u w:val="single" w:color="000000"/>
        </w:rPr>
        <w:tab/>
      </w:r>
    </w:p>
    <w:p w:rsidR="00545CB5" w:rsidRDefault="00966EA9">
      <w:pPr>
        <w:pStyle w:val="KBodyExactly24"/>
        <w:tabs>
          <w:tab w:val="left" w:pos="3600"/>
        </w:tabs>
      </w:pPr>
      <w:r>
        <w:t xml:space="preserve">Printed name: </w:t>
      </w:r>
      <w:r>
        <w:rPr>
          <w:u w:val="single" w:color="000000"/>
        </w:rPr>
        <w:tab/>
      </w:r>
    </w:p>
    <w:p w:rsidR="00545CB5" w:rsidRDefault="00966EA9">
      <w:pPr>
        <w:pStyle w:val="KBodyExactly24"/>
        <w:tabs>
          <w:tab w:val="left" w:pos="3600"/>
        </w:tabs>
        <w:rPr>
          <w:u w:val="single" w:color="000000"/>
        </w:rPr>
      </w:pPr>
      <w:r>
        <w:t xml:space="preserve">Signature: </w:t>
      </w:r>
      <w:r>
        <w:rPr>
          <w:u w:val="single" w:color="000000"/>
        </w:rPr>
        <w:tab/>
      </w:r>
    </w:p>
    <w:p w:rsidR="00545CB5" w:rsidRDefault="00545CB5"/>
    <w:sectPr w:rsidR="00545CB5">
      <w:headerReference w:type="default" r:id="rId8"/>
      <w:pgSz w:w="12240" w:h="15840" w:code="1"/>
      <w:pgMar w:top="1440" w:right="1440" w:bottom="172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6EA9">
      <w:pPr>
        <w:spacing w:line="240" w:lineRule="auto"/>
      </w:pPr>
      <w:r>
        <w:separator/>
      </w:r>
    </w:p>
  </w:endnote>
  <w:endnote w:type="continuationSeparator" w:id="0">
    <w:p w:rsidR="00000000" w:rsidRDefault="00966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6EA9">
      <w:pPr>
        <w:spacing w:line="240" w:lineRule="auto"/>
      </w:pPr>
      <w:r>
        <w:separator/>
      </w:r>
    </w:p>
  </w:footnote>
  <w:footnote w:type="continuationSeparator" w:id="0">
    <w:p w:rsidR="00000000" w:rsidRDefault="00966E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B5" w:rsidRDefault="00966EA9">
    <w:pPr>
      <w:pStyle w:val="Header"/>
      <w:tabs>
        <w:tab w:val="clear" w:pos="4680"/>
        <w:tab w:val="clear" w:pos="9360"/>
        <w:tab w:val="left" w:pos="914"/>
      </w:tabs>
    </w:pPr>
    <w:r>
      <w:rPr>
        <w:noProof/>
      </w:rPr>
      <mc:AlternateContent>
        <mc:Choice Requires="wps">
          <w:drawing>
            <wp:anchor distT="0" distB="0" distL="114299" distR="114299" simplePos="0" relativeHeight="251662336" behindDoc="0" locked="0" layoutInCell="1" allowOverlap="1">
              <wp:simplePos x="0" y="0"/>
              <wp:positionH relativeFrom="page">
                <wp:posOffset>6903719</wp:posOffset>
              </wp:positionH>
              <wp:positionV relativeFrom="page">
                <wp:posOffset>-228600</wp:posOffset>
              </wp:positionV>
              <wp:extent cx="0" cy="1051560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D0E31" id="_x0000_t32" coordsize="21600,21600" o:spt="32" o:oned="t" path="m,l21600,21600e" filled="f">
              <v:path arrowok="t" fillok="f" o:connecttype="none"/>
              <o:lock v:ext="edit" shapetype="t"/>
            </v:shapetype>
            <v:shape id="AutoShape 11" o:spid="_x0000_s1026" type="#_x0000_t32" style="position:absolute;margin-left:543.6pt;margin-top:-18pt;width:0;height:828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">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841375</wp:posOffset>
              </wp:positionH>
              <wp:positionV relativeFrom="page">
                <wp:posOffset>-228600</wp:posOffset>
              </wp:positionV>
              <wp:extent cx="22860" cy="10515600"/>
              <wp:effectExtent l="0" t="0" r="15240" b="19050"/>
              <wp:wrapNone/>
              <wp:docPr id="7" name="Group 5"/>
              <wp:cNvGraphicFramePr/>
              <a:graphic xmlns:a="http://schemas.openxmlformats.org/drawingml/2006/main">
                <a:graphicData uri="http://schemas.microsoft.com/office/word/2010/wordprocessingGroup">
                  <wpg:wgp>
                    <wpg:cNvGrpSpPr/>
                    <wpg:grpSpPr>
                      <a:xfrm>
                        <a:off x="0" y="0"/>
                        <a:ext cx="22860" cy="10515600"/>
                        <a:chOff x="1481" y="8"/>
                        <a:chExt cx="36" cy="15840"/>
                      </a:xfrm>
                    </wpg:grpSpPr>
                    <wps:wsp>
                      <wps:cNvPr id="8" name="Line 6"/>
                      <wps:cNvCnPr>
                        <a:cxnSpLocks noChangeShapeType="1"/>
                      </wps:cNvCnPr>
                      <wps:spPr bwMode="auto">
                        <a:xfrm>
                          <a:off x="1481"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517"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CA2F34" id="Group 5" o:spid="_x0000_s1026" style="position:absolute;margin-left:66.25pt;margin-top:-18pt;width:1.8pt;height:828pt;z-index:-251658240;mso-position-horizontal-relative:page;mso-position-vertical-relative:page" coordorigin="1481,8" coordsize="3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">
              <v:line id="Line 6" o:spid="_x0000_s1027" style="position:absolute;visibility:visible;mso-wrap-style:square" from="1481,8" to="1481,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28" style="position:absolute;visibility:visible;mso-wrap-style:square" from="1517,8" to="1517,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548640</wp:posOffset>
              </wp:positionH>
              <wp:positionV relativeFrom="paragraph">
                <wp:posOffset>-594995</wp:posOffset>
              </wp:positionV>
              <wp:extent cx="228600" cy="100584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5" w:rsidRDefault="00545CB5">
                          <w:pPr>
                            <w:pStyle w:val="Header2"/>
                          </w:pPr>
                        </w:p>
                        <w:p w:rsidR="00545CB5" w:rsidRDefault="00545CB5">
                          <w:pPr>
                            <w:pStyle w:val="Header2"/>
                          </w:pPr>
                        </w:p>
                        <w:p w:rsidR="00545CB5" w:rsidRDefault="00545CB5">
                          <w:pPr>
                            <w:pStyle w:val="Header2"/>
                          </w:pPr>
                        </w:p>
                        <w:p w:rsidR="00545CB5" w:rsidRDefault="00966EA9">
                          <w:pPr>
                            <w:pStyle w:val="Header2"/>
                            <w:spacing w:line="480" w:lineRule="exact"/>
                          </w:pPr>
                          <w:r>
                            <w:t>1</w:t>
                          </w:r>
                        </w:p>
                        <w:p w:rsidR="00545CB5" w:rsidRDefault="00966EA9">
                          <w:pPr>
                            <w:pStyle w:val="Header2"/>
                            <w:spacing w:line="480" w:lineRule="exact"/>
                          </w:pPr>
                          <w:r>
                            <w:t>2</w:t>
                          </w:r>
                        </w:p>
                        <w:p w:rsidR="00545CB5" w:rsidRDefault="00966EA9">
                          <w:pPr>
                            <w:pStyle w:val="Header2"/>
                            <w:spacing w:line="480" w:lineRule="exact"/>
                          </w:pPr>
                          <w:r>
                            <w:t>3</w:t>
                          </w:r>
                        </w:p>
                        <w:p w:rsidR="00545CB5" w:rsidRDefault="00966EA9">
                          <w:pPr>
                            <w:pStyle w:val="Header2"/>
                            <w:spacing w:line="480" w:lineRule="exact"/>
                          </w:pPr>
                          <w:r>
                            <w:t>4</w:t>
                          </w:r>
                        </w:p>
                        <w:p w:rsidR="00545CB5" w:rsidRDefault="00966EA9">
                          <w:pPr>
                            <w:pStyle w:val="Header2"/>
                            <w:spacing w:line="480" w:lineRule="exact"/>
                          </w:pPr>
                          <w:r>
                            <w:t>5</w:t>
                          </w:r>
                        </w:p>
                        <w:p w:rsidR="00545CB5" w:rsidRDefault="00966EA9">
                          <w:pPr>
                            <w:pStyle w:val="Header2"/>
                            <w:spacing w:line="480" w:lineRule="exact"/>
                          </w:pPr>
                          <w:r>
                            <w:t>6</w:t>
                          </w:r>
                        </w:p>
                        <w:p w:rsidR="00545CB5" w:rsidRDefault="00966EA9">
                          <w:pPr>
                            <w:pStyle w:val="Header2"/>
                            <w:spacing w:line="480" w:lineRule="exact"/>
                          </w:pPr>
                          <w:r>
                            <w:t>7</w:t>
                          </w:r>
                        </w:p>
                        <w:p w:rsidR="00545CB5" w:rsidRDefault="00966EA9">
                          <w:pPr>
                            <w:pStyle w:val="Header2"/>
                            <w:spacing w:line="480" w:lineRule="exact"/>
                          </w:pPr>
                          <w:r>
                            <w:t>8</w:t>
                          </w:r>
                        </w:p>
                        <w:p w:rsidR="00545CB5" w:rsidRDefault="00966EA9">
                          <w:pPr>
                            <w:pStyle w:val="Header2"/>
                            <w:spacing w:line="480" w:lineRule="exact"/>
                          </w:pPr>
                          <w:r>
                            <w:t>9</w:t>
                          </w:r>
                        </w:p>
                        <w:p w:rsidR="00545CB5" w:rsidRDefault="00966EA9">
                          <w:pPr>
                            <w:pStyle w:val="Header2"/>
                            <w:spacing w:line="480" w:lineRule="exact"/>
                          </w:pPr>
                          <w:r>
                            <w:t>10</w:t>
                          </w:r>
                        </w:p>
                        <w:p w:rsidR="00545CB5" w:rsidRDefault="00966EA9">
                          <w:pPr>
                            <w:pStyle w:val="Header2"/>
                            <w:spacing w:line="480" w:lineRule="exact"/>
                          </w:pPr>
                          <w:r>
                            <w:t>11</w:t>
                          </w:r>
                        </w:p>
                        <w:p w:rsidR="00545CB5" w:rsidRDefault="00966EA9">
                          <w:pPr>
                            <w:pStyle w:val="Header2"/>
                            <w:spacing w:line="480" w:lineRule="exact"/>
                          </w:pPr>
                          <w:r>
                            <w:t>12</w:t>
                          </w:r>
                        </w:p>
                        <w:p w:rsidR="00545CB5" w:rsidRDefault="00966EA9">
                          <w:pPr>
                            <w:pStyle w:val="Header2"/>
                            <w:spacing w:line="480" w:lineRule="exact"/>
                          </w:pPr>
                          <w:r>
                            <w:t>13</w:t>
                          </w:r>
                        </w:p>
                        <w:p w:rsidR="00545CB5" w:rsidRDefault="00966EA9">
                          <w:pPr>
                            <w:pStyle w:val="Header2"/>
                            <w:spacing w:line="480" w:lineRule="exact"/>
                          </w:pPr>
                          <w:r>
                            <w:t>14</w:t>
                          </w:r>
                        </w:p>
                        <w:p w:rsidR="00545CB5" w:rsidRDefault="00966EA9">
                          <w:pPr>
                            <w:pStyle w:val="Header2"/>
                            <w:spacing w:line="480" w:lineRule="exact"/>
                          </w:pPr>
                          <w:r>
                            <w:t>15</w:t>
                          </w:r>
                        </w:p>
                        <w:p w:rsidR="00545CB5" w:rsidRDefault="00966EA9">
                          <w:pPr>
                            <w:pStyle w:val="Header2"/>
                            <w:spacing w:line="480" w:lineRule="exact"/>
                          </w:pPr>
                          <w:r>
                            <w:t>16</w:t>
                          </w:r>
                        </w:p>
                        <w:p w:rsidR="00545CB5" w:rsidRDefault="00966EA9">
                          <w:pPr>
                            <w:pStyle w:val="Header2"/>
                            <w:spacing w:line="480" w:lineRule="exact"/>
                          </w:pPr>
                          <w:r>
                            <w:t>17</w:t>
                          </w:r>
                        </w:p>
                        <w:p w:rsidR="00545CB5" w:rsidRDefault="00966EA9">
                          <w:pPr>
                            <w:pStyle w:val="Header2"/>
                            <w:spacing w:line="480" w:lineRule="exact"/>
                          </w:pPr>
                          <w:r>
                            <w:t>18</w:t>
                          </w:r>
                        </w:p>
                        <w:p w:rsidR="00545CB5" w:rsidRDefault="00966EA9">
                          <w:pPr>
                            <w:pStyle w:val="Header2"/>
                            <w:spacing w:line="480" w:lineRule="exact"/>
                          </w:pPr>
                          <w:r>
                            <w:t>19</w:t>
                          </w:r>
                        </w:p>
                        <w:p w:rsidR="00545CB5" w:rsidRDefault="00966EA9">
                          <w:pPr>
                            <w:pStyle w:val="Header2"/>
                            <w:spacing w:line="480" w:lineRule="exact"/>
                          </w:pPr>
                          <w:r>
                            <w:t>20</w:t>
                          </w:r>
                        </w:p>
                        <w:p w:rsidR="00545CB5" w:rsidRDefault="00966EA9">
                          <w:pPr>
                            <w:pStyle w:val="Header2"/>
                            <w:spacing w:line="480" w:lineRule="exact"/>
                          </w:pPr>
                          <w:r>
                            <w:t>21</w:t>
                          </w:r>
                        </w:p>
                        <w:p w:rsidR="00545CB5" w:rsidRDefault="00966EA9">
                          <w:pPr>
                            <w:pStyle w:val="Header2"/>
                            <w:spacing w:line="480" w:lineRule="exact"/>
                          </w:pPr>
                          <w:r>
                            <w:t>22</w:t>
                          </w:r>
                        </w:p>
                        <w:p w:rsidR="00545CB5" w:rsidRDefault="00966EA9">
                          <w:pPr>
                            <w:pStyle w:val="Header2"/>
                            <w:spacing w:line="480" w:lineRule="exact"/>
                          </w:pPr>
                          <w:r>
                            <w:t>23</w:t>
                          </w:r>
                        </w:p>
                        <w:p w:rsidR="00545CB5" w:rsidRDefault="00966EA9">
                          <w:pPr>
                            <w:pStyle w:val="Header2"/>
                            <w:spacing w:line="480" w:lineRule="exact"/>
                          </w:pPr>
                          <w:r>
                            <w:t>24</w:t>
                          </w:r>
                        </w:p>
                        <w:p w:rsidR="00545CB5" w:rsidRDefault="00966EA9">
                          <w:pPr>
                            <w:pStyle w:val="Header2"/>
                            <w:spacing w:line="480" w:lineRule="exact"/>
                          </w:pPr>
                          <w:r>
                            <w:t>25</w:t>
                          </w:r>
                        </w:p>
                        <w:p w:rsidR="00545CB5" w:rsidRDefault="00966EA9">
                          <w:pPr>
                            <w:pStyle w:val="Header2"/>
                            <w:spacing w:line="480" w:lineRule="exact"/>
                          </w:pPr>
                          <w:r>
                            <w:t>26</w:t>
                          </w:r>
                        </w:p>
                        <w:p w:rsidR="00545CB5" w:rsidRDefault="00545CB5">
                          <w:pPr>
                            <w:pStyle w:val="Header2"/>
                            <w:spacing w:line="480" w:lineRule="exact"/>
                          </w:pPr>
                        </w:p>
                        <w:p w:rsidR="00545CB5" w:rsidRDefault="00545CB5">
                          <w:pPr>
                            <w:pStyle w:val="Header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2pt;margin-top:-46.85pt;width:18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" stroked="f">
              <v:textbox inset="0,0,0,0">
                <w:txbxContent>
                  <w:p w:rsidR="00545CB5" w:rsidRDefault="00545CB5">
                    <w:pPr>
                      <w:pStyle w:val="Header2"/>
                    </w:pPr>
                  </w:p>
                  <w:p w:rsidR="00545CB5" w:rsidRDefault="00545CB5">
                    <w:pPr>
                      <w:pStyle w:val="Header2"/>
                    </w:pPr>
                  </w:p>
                  <w:p w:rsidR="00545CB5" w:rsidRDefault="00545CB5">
                    <w:pPr>
                      <w:pStyle w:val="Header2"/>
                    </w:pPr>
                  </w:p>
                  <w:p w:rsidR="00545CB5" w:rsidRDefault="00966EA9">
                    <w:pPr>
                      <w:pStyle w:val="Header2"/>
                      <w:spacing w:line="480" w:lineRule="exact"/>
                    </w:pPr>
                    <w:r>
                      <w:t>1</w:t>
                    </w:r>
                  </w:p>
                  <w:p w:rsidR="00545CB5" w:rsidRDefault="00966EA9">
                    <w:pPr>
                      <w:pStyle w:val="Header2"/>
                      <w:spacing w:line="480" w:lineRule="exact"/>
                    </w:pPr>
                    <w:r>
                      <w:t>2</w:t>
                    </w:r>
                  </w:p>
                  <w:p w:rsidR="00545CB5" w:rsidRDefault="00966EA9">
                    <w:pPr>
                      <w:pStyle w:val="Header2"/>
                      <w:spacing w:line="480" w:lineRule="exact"/>
                    </w:pPr>
                    <w:r>
                      <w:t>3</w:t>
                    </w:r>
                  </w:p>
                  <w:p w:rsidR="00545CB5" w:rsidRDefault="00966EA9">
                    <w:pPr>
                      <w:pStyle w:val="Header2"/>
                      <w:spacing w:line="480" w:lineRule="exact"/>
                    </w:pPr>
                    <w:r>
                      <w:t>4</w:t>
                    </w:r>
                  </w:p>
                  <w:p w:rsidR="00545CB5" w:rsidRDefault="00966EA9">
                    <w:pPr>
                      <w:pStyle w:val="Header2"/>
                      <w:spacing w:line="480" w:lineRule="exact"/>
                    </w:pPr>
                    <w:r>
                      <w:t>5</w:t>
                    </w:r>
                  </w:p>
                  <w:p w:rsidR="00545CB5" w:rsidRDefault="00966EA9">
                    <w:pPr>
                      <w:pStyle w:val="Header2"/>
                      <w:spacing w:line="480" w:lineRule="exact"/>
                    </w:pPr>
                    <w:r>
                      <w:t>6</w:t>
                    </w:r>
                  </w:p>
                  <w:p w:rsidR="00545CB5" w:rsidRDefault="00966EA9">
                    <w:pPr>
                      <w:pStyle w:val="Header2"/>
                      <w:spacing w:line="480" w:lineRule="exact"/>
                    </w:pPr>
                    <w:r>
                      <w:t>7</w:t>
                    </w:r>
                  </w:p>
                  <w:p w:rsidR="00545CB5" w:rsidRDefault="00966EA9">
                    <w:pPr>
                      <w:pStyle w:val="Header2"/>
                      <w:spacing w:line="480" w:lineRule="exact"/>
                    </w:pPr>
                    <w:r>
                      <w:t>8</w:t>
                    </w:r>
                  </w:p>
                  <w:p w:rsidR="00545CB5" w:rsidRDefault="00966EA9">
                    <w:pPr>
                      <w:pStyle w:val="Header2"/>
                      <w:spacing w:line="480" w:lineRule="exact"/>
                    </w:pPr>
                    <w:r>
                      <w:t>9</w:t>
                    </w:r>
                  </w:p>
                  <w:p w:rsidR="00545CB5" w:rsidRDefault="00966EA9">
                    <w:pPr>
                      <w:pStyle w:val="Header2"/>
                      <w:spacing w:line="480" w:lineRule="exact"/>
                    </w:pPr>
                    <w:r>
                      <w:t>10</w:t>
                    </w:r>
                  </w:p>
                  <w:p w:rsidR="00545CB5" w:rsidRDefault="00966EA9">
                    <w:pPr>
                      <w:pStyle w:val="Header2"/>
                      <w:spacing w:line="480" w:lineRule="exact"/>
                    </w:pPr>
                    <w:r>
                      <w:t>11</w:t>
                    </w:r>
                  </w:p>
                  <w:p w:rsidR="00545CB5" w:rsidRDefault="00966EA9">
                    <w:pPr>
                      <w:pStyle w:val="Header2"/>
                      <w:spacing w:line="480" w:lineRule="exact"/>
                    </w:pPr>
                    <w:r>
                      <w:t>12</w:t>
                    </w:r>
                  </w:p>
                  <w:p w:rsidR="00545CB5" w:rsidRDefault="00966EA9">
                    <w:pPr>
                      <w:pStyle w:val="Header2"/>
                      <w:spacing w:line="480" w:lineRule="exact"/>
                    </w:pPr>
                    <w:r>
                      <w:t>13</w:t>
                    </w:r>
                  </w:p>
                  <w:p w:rsidR="00545CB5" w:rsidRDefault="00966EA9">
                    <w:pPr>
                      <w:pStyle w:val="Header2"/>
                      <w:spacing w:line="480" w:lineRule="exact"/>
                    </w:pPr>
                    <w:r>
                      <w:t>14</w:t>
                    </w:r>
                  </w:p>
                  <w:p w:rsidR="00545CB5" w:rsidRDefault="00966EA9">
                    <w:pPr>
                      <w:pStyle w:val="Header2"/>
                      <w:spacing w:line="480" w:lineRule="exact"/>
                    </w:pPr>
                    <w:r>
                      <w:t>15</w:t>
                    </w:r>
                  </w:p>
                  <w:p w:rsidR="00545CB5" w:rsidRDefault="00966EA9">
                    <w:pPr>
                      <w:pStyle w:val="Header2"/>
                      <w:spacing w:line="480" w:lineRule="exact"/>
                    </w:pPr>
                    <w:r>
                      <w:t>16</w:t>
                    </w:r>
                  </w:p>
                  <w:p w:rsidR="00545CB5" w:rsidRDefault="00966EA9">
                    <w:pPr>
                      <w:pStyle w:val="Header2"/>
                      <w:spacing w:line="480" w:lineRule="exact"/>
                    </w:pPr>
                    <w:r>
                      <w:t>17</w:t>
                    </w:r>
                  </w:p>
                  <w:p w:rsidR="00545CB5" w:rsidRDefault="00966EA9">
                    <w:pPr>
                      <w:pStyle w:val="Header2"/>
                      <w:spacing w:line="480" w:lineRule="exact"/>
                    </w:pPr>
                    <w:r>
                      <w:t>18</w:t>
                    </w:r>
                  </w:p>
                  <w:p w:rsidR="00545CB5" w:rsidRDefault="00966EA9">
                    <w:pPr>
                      <w:pStyle w:val="Header2"/>
                      <w:spacing w:line="480" w:lineRule="exact"/>
                    </w:pPr>
                    <w:r>
                      <w:t>19</w:t>
                    </w:r>
                  </w:p>
                  <w:p w:rsidR="00545CB5" w:rsidRDefault="00966EA9">
                    <w:pPr>
                      <w:pStyle w:val="Header2"/>
                      <w:spacing w:line="480" w:lineRule="exact"/>
                    </w:pPr>
                    <w:r>
                      <w:t>20</w:t>
                    </w:r>
                  </w:p>
                  <w:p w:rsidR="00545CB5" w:rsidRDefault="00966EA9">
                    <w:pPr>
                      <w:pStyle w:val="Header2"/>
                      <w:spacing w:line="480" w:lineRule="exact"/>
                    </w:pPr>
                    <w:r>
                      <w:t>21</w:t>
                    </w:r>
                  </w:p>
                  <w:p w:rsidR="00545CB5" w:rsidRDefault="00966EA9">
                    <w:pPr>
                      <w:pStyle w:val="Header2"/>
                      <w:spacing w:line="480" w:lineRule="exact"/>
                    </w:pPr>
                    <w:r>
                      <w:t>22</w:t>
                    </w:r>
                  </w:p>
                  <w:p w:rsidR="00545CB5" w:rsidRDefault="00966EA9">
                    <w:pPr>
                      <w:pStyle w:val="Header2"/>
                      <w:spacing w:line="480" w:lineRule="exact"/>
                    </w:pPr>
                    <w:r>
                      <w:t>23</w:t>
                    </w:r>
                  </w:p>
                  <w:p w:rsidR="00545CB5" w:rsidRDefault="00966EA9">
                    <w:pPr>
                      <w:pStyle w:val="Header2"/>
                      <w:spacing w:line="480" w:lineRule="exact"/>
                    </w:pPr>
                    <w:r>
                      <w:t>24</w:t>
                    </w:r>
                  </w:p>
                  <w:p w:rsidR="00545CB5" w:rsidRDefault="00966EA9">
                    <w:pPr>
                      <w:pStyle w:val="Header2"/>
                      <w:spacing w:line="480" w:lineRule="exact"/>
                    </w:pPr>
                    <w:r>
                      <w:t>25</w:t>
                    </w:r>
                  </w:p>
                  <w:p w:rsidR="00545CB5" w:rsidRDefault="00966EA9">
                    <w:pPr>
                      <w:pStyle w:val="Header2"/>
                      <w:spacing w:line="480" w:lineRule="exact"/>
                    </w:pPr>
                    <w:r>
                      <w:t>26</w:t>
                    </w:r>
                  </w:p>
                  <w:p w:rsidR="00545CB5" w:rsidRDefault="00545CB5">
                    <w:pPr>
                      <w:pStyle w:val="Header2"/>
                      <w:spacing w:line="480" w:lineRule="exact"/>
                    </w:pPr>
                  </w:p>
                  <w:p w:rsidR="00545CB5" w:rsidRDefault="00545CB5">
                    <w:pPr>
                      <w:pStyle w:val="Header2"/>
                    </w:pPr>
                  </w:p>
                </w:txbxContent>
              </v:textbox>
              <w10:wrap anchorx="page"/>
            </v:shape>
          </w:pict>
        </mc:Fallback>
      </mc:AlternateContent>
    </w:r>
  </w:p>
  <w:p w:rsidR="00545CB5" w:rsidRDefault="0054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571F"/>
    <w:multiLevelType w:val="hybridMultilevel"/>
    <w:tmpl w:val="B26EC8D8"/>
    <w:lvl w:ilvl="0" w:tplc="352095B4">
      <w:start w:val="1"/>
      <w:numFmt w:val="bullet"/>
      <w:pStyle w:val="KBullet5"/>
      <w:lvlText w:val=""/>
      <w:lvlJc w:val="left"/>
      <w:pPr>
        <w:ind w:left="3240" w:hanging="360"/>
      </w:pPr>
      <w:rPr>
        <w:rFonts w:ascii="Symbol" w:hAnsi="Symbol" w:hint="default"/>
      </w:rPr>
    </w:lvl>
    <w:lvl w:ilvl="1" w:tplc="A808B202" w:tentative="1">
      <w:start w:val="1"/>
      <w:numFmt w:val="bullet"/>
      <w:lvlText w:val="o"/>
      <w:lvlJc w:val="left"/>
      <w:pPr>
        <w:ind w:left="3600" w:hanging="360"/>
      </w:pPr>
      <w:rPr>
        <w:rFonts w:ascii="Courier New" w:hAnsi="Courier New" w:cs="Courier New" w:hint="default"/>
      </w:rPr>
    </w:lvl>
    <w:lvl w:ilvl="2" w:tplc="79648FB8" w:tentative="1">
      <w:start w:val="1"/>
      <w:numFmt w:val="bullet"/>
      <w:lvlText w:val=""/>
      <w:lvlJc w:val="left"/>
      <w:pPr>
        <w:ind w:left="4320" w:hanging="360"/>
      </w:pPr>
      <w:rPr>
        <w:rFonts w:ascii="Wingdings" w:hAnsi="Wingdings" w:hint="default"/>
      </w:rPr>
    </w:lvl>
    <w:lvl w:ilvl="3" w:tplc="000C1720" w:tentative="1">
      <w:start w:val="1"/>
      <w:numFmt w:val="bullet"/>
      <w:lvlText w:val=""/>
      <w:lvlJc w:val="left"/>
      <w:pPr>
        <w:ind w:left="5040" w:hanging="360"/>
      </w:pPr>
      <w:rPr>
        <w:rFonts w:ascii="Symbol" w:hAnsi="Symbol" w:hint="default"/>
      </w:rPr>
    </w:lvl>
    <w:lvl w:ilvl="4" w:tplc="97EE1D40" w:tentative="1">
      <w:start w:val="1"/>
      <w:numFmt w:val="bullet"/>
      <w:lvlText w:val="o"/>
      <w:lvlJc w:val="left"/>
      <w:pPr>
        <w:ind w:left="5760" w:hanging="360"/>
      </w:pPr>
      <w:rPr>
        <w:rFonts w:ascii="Courier New" w:hAnsi="Courier New" w:cs="Courier New" w:hint="default"/>
      </w:rPr>
    </w:lvl>
    <w:lvl w:ilvl="5" w:tplc="8FF8C1A8" w:tentative="1">
      <w:start w:val="1"/>
      <w:numFmt w:val="bullet"/>
      <w:lvlText w:val=""/>
      <w:lvlJc w:val="left"/>
      <w:pPr>
        <w:ind w:left="6480" w:hanging="360"/>
      </w:pPr>
      <w:rPr>
        <w:rFonts w:ascii="Wingdings" w:hAnsi="Wingdings" w:hint="default"/>
      </w:rPr>
    </w:lvl>
    <w:lvl w:ilvl="6" w:tplc="C6227B00" w:tentative="1">
      <w:start w:val="1"/>
      <w:numFmt w:val="bullet"/>
      <w:lvlText w:val=""/>
      <w:lvlJc w:val="left"/>
      <w:pPr>
        <w:ind w:left="7200" w:hanging="360"/>
      </w:pPr>
      <w:rPr>
        <w:rFonts w:ascii="Symbol" w:hAnsi="Symbol" w:hint="default"/>
      </w:rPr>
    </w:lvl>
    <w:lvl w:ilvl="7" w:tplc="34B6A39C" w:tentative="1">
      <w:start w:val="1"/>
      <w:numFmt w:val="bullet"/>
      <w:lvlText w:val="o"/>
      <w:lvlJc w:val="left"/>
      <w:pPr>
        <w:ind w:left="7920" w:hanging="360"/>
      </w:pPr>
      <w:rPr>
        <w:rFonts w:ascii="Courier New" w:hAnsi="Courier New" w:cs="Courier New" w:hint="default"/>
      </w:rPr>
    </w:lvl>
    <w:lvl w:ilvl="8" w:tplc="03D418BC" w:tentative="1">
      <w:start w:val="1"/>
      <w:numFmt w:val="bullet"/>
      <w:lvlText w:val=""/>
      <w:lvlJc w:val="left"/>
      <w:pPr>
        <w:ind w:left="8640" w:hanging="360"/>
      </w:pPr>
      <w:rPr>
        <w:rFonts w:ascii="Wingdings" w:hAnsi="Wingdings" w:hint="default"/>
      </w:rPr>
    </w:lvl>
  </w:abstractNum>
  <w:abstractNum w:abstractNumId="1" w15:restartNumberingAfterBreak="0">
    <w:nsid w:val="559155BE"/>
    <w:multiLevelType w:val="hybridMultilevel"/>
    <w:tmpl w:val="31AE688E"/>
    <w:lvl w:ilvl="0" w:tplc="9E104546">
      <w:start w:val="1"/>
      <w:numFmt w:val="bullet"/>
      <w:pStyle w:val="KBullet1"/>
      <w:lvlText w:val=""/>
      <w:lvlJc w:val="left"/>
      <w:pPr>
        <w:ind w:left="360" w:hanging="360"/>
      </w:pPr>
      <w:rPr>
        <w:rFonts w:ascii="Symbol" w:hAnsi="Symbol" w:hint="default"/>
      </w:rPr>
    </w:lvl>
    <w:lvl w:ilvl="1" w:tplc="1EA87D34" w:tentative="1">
      <w:start w:val="1"/>
      <w:numFmt w:val="bullet"/>
      <w:lvlText w:val="o"/>
      <w:lvlJc w:val="left"/>
      <w:pPr>
        <w:ind w:left="1440" w:hanging="360"/>
      </w:pPr>
      <w:rPr>
        <w:rFonts w:ascii="Courier New" w:hAnsi="Courier New" w:cs="Courier New" w:hint="default"/>
      </w:rPr>
    </w:lvl>
    <w:lvl w:ilvl="2" w:tplc="BF1AE360" w:tentative="1">
      <w:start w:val="1"/>
      <w:numFmt w:val="bullet"/>
      <w:lvlText w:val=""/>
      <w:lvlJc w:val="left"/>
      <w:pPr>
        <w:ind w:left="2160" w:hanging="360"/>
      </w:pPr>
      <w:rPr>
        <w:rFonts w:ascii="Wingdings" w:hAnsi="Wingdings" w:hint="default"/>
      </w:rPr>
    </w:lvl>
    <w:lvl w:ilvl="3" w:tplc="9E06C33E" w:tentative="1">
      <w:start w:val="1"/>
      <w:numFmt w:val="bullet"/>
      <w:lvlText w:val=""/>
      <w:lvlJc w:val="left"/>
      <w:pPr>
        <w:ind w:left="2880" w:hanging="360"/>
      </w:pPr>
      <w:rPr>
        <w:rFonts w:ascii="Symbol" w:hAnsi="Symbol" w:hint="default"/>
      </w:rPr>
    </w:lvl>
    <w:lvl w:ilvl="4" w:tplc="BF9096CA" w:tentative="1">
      <w:start w:val="1"/>
      <w:numFmt w:val="bullet"/>
      <w:lvlText w:val="o"/>
      <w:lvlJc w:val="left"/>
      <w:pPr>
        <w:ind w:left="3600" w:hanging="360"/>
      </w:pPr>
      <w:rPr>
        <w:rFonts w:ascii="Courier New" w:hAnsi="Courier New" w:cs="Courier New" w:hint="default"/>
      </w:rPr>
    </w:lvl>
    <w:lvl w:ilvl="5" w:tplc="4454DD00" w:tentative="1">
      <w:start w:val="1"/>
      <w:numFmt w:val="bullet"/>
      <w:lvlText w:val=""/>
      <w:lvlJc w:val="left"/>
      <w:pPr>
        <w:ind w:left="4320" w:hanging="360"/>
      </w:pPr>
      <w:rPr>
        <w:rFonts w:ascii="Wingdings" w:hAnsi="Wingdings" w:hint="default"/>
      </w:rPr>
    </w:lvl>
    <w:lvl w:ilvl="6" w:tplc="FBB8514E" w:tentative="1">
      <w:start w:val="1"/>
      <w:numFmt w:val="bullet"/>
      <w:lvlText w:val=""/>
      <w:lvlJc w:val="left"/>
      <w:pPr>
        <w:ind w:left="5040" w:hanging="360"/>
      </w:pPr>
      <w:rPr>
        <w:rFonts w:ascii="Symbol" w:hAnsi="Symbol" w:hint="default"/>
      </w:rPr>
    </w:lvl>
    <w:lvl w:ilvl="7" w:tplc="A9D831F4" w:tentative="1">
      <w:start w:val="1"/>
      <w:numFmt w:val="bullet"/>
      <w:lvlText w:val="o"/>
      <w:lvlJc w:val="left"/>
      <w:pPr>
        <w:ind w:left="5760" w:hanging="360"/>
      </w:pPr>
      <w:rPr>
        <w:rFonts w:ascii="Courier New" w:hAnsi="Courier New" w:cs="Courier New" w:hint="default"/>
      </w:rPr>
    </w:lvl>
    <w:lvl w:ilvl="8" w:tplc="AD88EF0A" w:tentative="1">
      <w:start w:val="1"/>
      <w:numFmt w:val="bullet"/>
      <w:lvlText w:val=""/>
      <w:lvlJc w:val="left"/>
      <w:pPr>
        <w:ind w:left="6480" w:hanging="360"/>
      </w:pPr>
      <w:rPr>
        <w:rFonts w:ascii="Wingdings" w:hAnsi="Wingdings" w:hint="default"/>
      </w:rPr>
    </w:lvl>
  </w:abstractNum>
  <w:abstractNum w:abstractNumId="2" w15:restartNumberingAfterBreak="0">
    <w:nsid w:val="5BC26FAF"/>
    <w:multiLevelType w:val="hybridMultilevel"/>
    <w:tmpl w:val="1AC444F2"/>
    <w:lvl w:ilvl="0" w:tplc="60E22EC8">
      <w:start w:val="1"/>
      <w:numFmt w:val="bullet"/>
      <w:pStyle w:val="KBullet2"/>
      <w:lvlText w:val=""/>
      <w:lvlJc w:val="left"/>
      <w:pPr>
        <w:ind w:left="1080" w:hanging="360"/>
      </w:pPr>
      <w:rPr>
        <w:rFonts w:ascii="Symbol" w:hAnsi="Symbol" w:hint="default"/>
      </w:rPr>
    </w:lvl>
    <w:lvl w:ilvl="1" w:tplc="168C53C6" w:tentative="1">
      <w:start w:val="1"/>
      <w:numFmt w:val="bullet"/>
      <w:lvlText w:val="o"/>
      <w:lvlJc w:val="left"/>
      <w:pPr>
        <w:ind w:left="1440" w:hanging="360"/>
      </w:pPr>
      <w:rPr>
        <w:rFonts w:ascii="Courier New" w:hAnsi="Courier New" w:cs="Courier New" w:hint="default"/>
      </w:rPr>
    </w:lvl>
    <w:lvl w:ilvl="2" w:tplc="609A76FC" w:tentative="1">
      <w:start w:val="1"/>
      <w:numFmt w:val="bullet"/>
      <w:lvlText w:val=""/>
      <w:lvlJc w:val="left"/>
      <w:pPr>
        <w:ind w:left="2160" w:hanging="360"/>
      </w:pPr>
      <w:rPr>
        <w:rFonts w:ascii="Wingdings" w:hAnsi="Wingdings" w:hint="default"/>
      </w:rPr>
    </w:lvl>
    <w:lvl w:ilvl="3" w:tplc="2A28CF3A" w:tentative="1">
      <w:start w:val="1"/>
      <w:numFmt w:val="bullet"/>
      <w:lvlText w:val=""/>
      <w:lvlJc w:val="left"/>
      <w:pPr>
        <w:ind w:left="2880" w:hanging="360"/>
      </w:pPr>
      <w:rPr>
        <w:rFonts w:ascii="Symbol" w:hAnsi="Symbol" w:hint="default"/>
      </w:rPr>
    </w:lvl>
    <w:lvl w:ilvl="4" w:tplc="6786F5E6" w:tentative="1">
      <w:start w:val="1"/>
      <w:numFmt w:val="bullet"/>
      <w:lvlText w:val="o"/>
      <w:lvlJc w:val="left"/>
      <w:pPr>
        <w:ind w:left="3600" w:hanging="360"/>
      </w:pPr>
      <w:rPr>
        <w:rFonts w:ascii="Courier New" w:hAnsi="Courier New" w:cs="Courier New" w:hint="default"/>
      </w:rPr>
    </w:lvl>
    <w:lvl w:ilvl="5" w:tplc="1F1CC552" w:tentative="1">
      <w:start w:val="1"/>
      <w:numFmt w:val="bullet"/>
      <w:lvlText w:val=""/>
      <w:lvlJc w:val="left"/>
      <w:pPr>
        <w:ind w:left="4320" w:hanging="360"/>
      </w:pPr>
      <w:rPr>
        <w:rFonts w:ascii="Wingdings" w:hAnsi="Wingdings" w:hint="default"/>
      </w:rPr>
    </w:lvl>
    <w:lvl w:ilvl="6" w:tplc="6B180360" w:tentative="1">
      <w:start w:val="1"/>
      <w:numFmt w:val="bullet"/>
      <w:lvlText w:val=""/>
      <w:lvlJc w:val="left"/>
      <w:pPr>
        <w:ind w:left="5040" w:hanging="360"/>
      </w:pPr>
      <w:rPr>
        <w:rFonts w:ascii="Symbol" w:hAnsi="Symbol" w:hint="default"/>
      </w:rPr>
    </w:lvl>
    <w:lvl w:ilvl="7" w:tplc="FA7C01CC" w:tentative="1">
      <w:start w:val="1"/>
      <w:numFmt w:val="bullet"/>
      <w:lvlText w:val="o"/>
      <w:lvlJc w:val="left"/>
      <w:pPr>
        <w:ind w:left="5760" w:hanging="360"/>
      </w:pPr>
      <w:rPr>
        <w:rFonts w:ascii="Courier New" w:hAnsi="Courier New" w:cs="Courier New" w:hint="default"/>
      </w:rPr>
    </w:lvl>
    <w:lvl w:ilvl="8" w:tplc="6ABE624A" w:tentative="1">
      <w:start w:val="1"/>
      <w:numFmt w:val="bullet"/>
      <w:lvlText w:val=""/>
      <w:lvlJc w:val="left"/>
      <w:pPr>
        <w:ind w:left="6480" w:hanging="360"/>
      </w:pPr>
      <w:rPr>
        <w:rFonts w:ascii="Wingdings" w:hAnsi="Wingdings" w:hint="default"/>
      </w:rPr>
    </w:lvl>
  </w:abstractNum>
  <w:abstractNum w:abstractNumId="3" w15:restartNumberingAfterBreak="0">
    <w:nsid w:val="67D770F2"/>
    <w:multiLevelType w:val="hybridMultilevel"/>
    <w:tmpl w:val="5E3450A2"/>
    <w:lvl w:ilvl="0" w:tplc="CE54F5DA">
      <w:start w:val="1"/>
      <w:numFmt w:val="bullet"/>
      <w:pStyle w:val="KBullet3"/>
      <w:lvlText w:val=""/>
      <w:lvlJc w:val="left"/>
      <w:pPr>
        <w:ind w:left="1800" w:hanging="360"/>
      </w:pPr>
      <w:rPr>
        <w:rFonts w:ascii="Symbol" w:hAnsi="Symbol" w:hint="default"/>
      </w:rPr>
    </w:lvl>
    <w:lvl w:ilvl="1" w:tplc="5540E4D4" w:tentative="1">
      <w:start w:val="1"/>
      <w:numFmt w:val="bullet"/>
      <w:lvlText w:val="o"/>
      <w:lvlJc w:val="left"/>
      <w:pPr>
        <w:ind w:left="1440" w:hanging="360"/>
      </w:pPr>
      <w:rPr>
        <w:rFonts w:ascii="Courier New" w:hAnsi="Courier New" w:cs="Courier New" w:hint="default"/>
      </w:rPr>
    </w:lvl>
    <w:lvl w:ilvl="2" w:tplc="1952C13E" w:tentative="1">
      <w:start w:val="1"/>
      <w:numFmt w:val="bullet"/>
      <w:lvlText w:val=""/>
      <w:lvlJc w:val="left"/>
      <w:pPr>
        <w:ind w:left="2160" w:hanging="360"/>
      </w:pPr>
      <w:rPr>
        <w:rFonts w:ascii="Wingdings" w:hAnsi="Wingdings" w:hint="default"/>
      </w:rPr>
    </w:lvl>
    <w:lvl w:ilvl="3" w:tplc="22E4EBFC" w:tentative="1">
      <w:start w:val="1"/>
      <w:numFmt w:val="bullet"/>
      <w:lvlText w:val=""/>
      <w:lvlJc w:val="left"/>
      <w:pPr>
        <w:ind w:left="2880" w:hanging="360"/>
      </w:pPr>
      <w:rPr>
        <w:rFonts w:ascii="Symbol" w:hAnsi="Symbol" w:hint="default"/>
      </w:rPr>
    </w:lvl>
    <w:lvl w:ilvl="4" w:tplc="D3DC4D32" w:tentative="1">
      <w:start w:val="1"/>
      <w:numFmt w:val="bullet"/>
      <w:lvlText w:val="o"/>
      <w:lvlJc w:val="left"/>
      <w:pPr>
        <w:ind w:left="3600" w:hanging="360"/>
      </w:pPr>
      <w:rPr>
        <w:rFonts w:ascii="Courier New" w:hAnsi="Courier New" w:cs="Courier New" w:hint="default"/>
      </w:rPr>
    </w:lvl>
    <w:lvl w:ilvl="5" w:tplc="029A2548" w:tentative="1">
      <w:start w:val="1"/>
      <w:numFmt w:val="bullet"/>
      <w:lvlText w:val=""/>
      <w:lvlJc w:val="left"/>
      <w:pPr>
        <w:ind w:left="4320" w:hanging="360"/>
      </w:pPr>
      <w:rPr>
        <w:rFonts w:ascii="Wingdings" w:hAnsi="Wingdings" w:hint="default"/>
      </w:rPr>
    </w:lvl>
    <w:lvl w:ilvl="6" w:tplc="93442AEA" w:tentative="1">
      <w:start w:val="1"/>
      <w:numFmt w:val="bullet"/>
      <w:lvlText w:val=""/>
      <w:lvlJc w:val="left"/>
      <w:pPr>
        <w:ind w:left="5040" w:hanging="360"/>
      </w:pPr>
      <w:rPr>
        <w:rFonts w:ascii="Symbol" w:hAnsi="Symbol" w:hint="default"/>
      </w:rPr>
    </w:lvl>
    <w:lvl w:ilvl="7" w:tplc="BD52693C" w:tentative="1">
      <w:start w:val="1"/>
      <w:numFmt w:val="bullet"/>
      <w:lvlText w:val="o"/>
      <w:lvlJc w:val="left"/>
      <w:pPr>
        <w:ind w:left="5760" w:hanging="360"/>
      </w:pPr>
      <w:rPr>
        <w:rFonts w:ascii="Courier New" w:hAnsi="Courier New" w:cs="Courier New" w:hint="default"/>
      </w:rPr>
    </w:lvl>
    <w:lvl w:ilvl="8" w:tplc="A2D2F3FA" w:tentative="1">
      <w:start w:val="1"/>
      <w:numFmt w:val="bullet"/>
      <w:lvlText w:val=""/>
      <w:lvlJc w:val="left"/>
      <w:pPr>
        <w:ind w:left="6480" w:hanging="360"/>
      </w:pPr>
      <w:rPr>
        <w:rFonts w:ascii="Wingdings" w:hAnsi="Wingdings" w:hint="default"/>
      </w:rPr>
    </w:lvl>
  </w:abstractNum>
  <w:abstractNum w:abstractNumId="4" w15:restartNumberingAfterBreak="0">
    <w:nsid w:val="764D2F87"/>
    <w:multiLevelType w:val="hybridMultilevel"/>
    <w:tmpl w:val="96805942"/>
    <w:lvl w:ilvl="0" w:tplc="499AEA84">
      <w:start w:val="1"/>
      <w:numFmt w:val="bullet"/>
      <w:pStyle w:val="KBullet4"/>
      <w:lvlText w:val=""/>
      <w:lvlJc w:val="left"/>
      <w:pPr>
        <w:ind w:left="2520" w:hanging="360"/>
      </w:pPr>
      <w:rPr>
        <w:rFonts w:ascii="Symbol" w:hAnsi="Symbol" w:hint="default"/>
      </w:rPr>
    </w:lvl>
    <w:lvl w:ilvl="1" w:tplc="6388B6D2" w:tentative="1">
      <w:start w:val="1"/>
      <w:numFmt w:val="bullet"/>
      <w:lvlText w:val="o"/>
      <w:lvlJc w:val="left"/>
      <w:pPr>
        <w:ind w:left="1440" w:hanging="360"/>
      </w:pPr>
      <w:rPr>
        <w:rFonts w:ascii="Courier New" w:hAnsi="Courier New" w:cs="Courier New" w:hint="default"/>
      </w:rPr>
    </w:lvl>
    <w:lvl w:ilvl="2" w:tplc="17C6529A" w:tentative="1">
      <w:start w:val="1"/>
      <w:numFmt w:val="bullet"/>
      <w:lvlText w:val=""/>
      <w:lvlJc w:val="left"/>
      <w:pPr>
        <w:ind w:left="2160" w:hanging="360"/>
      </w:pPr>
      <w:rPr>
        <w:rFonts w:ascii="Wingdings" w:hAnsi="Wingdings" w:hint="default"/>
      </w:rPr>
    </w:lvl>
    <w:lvl w:ilvl="3" w:tplc="6A42BEA0" w:tentative="1">
      <w:start w:val="1"/>
      <w:numFmt w:val="bullet"/>
      <w:lvlText w:val=""/>
      <w:lvlJc w:val="left"/>
      <w:pPr>
        <w:ind w:left="2880" w:hanging="360"/>
      </w:pPr>
      <w:rPr>
        <w:rFonts w:ascii="Symbol" w:hAnsi="Symbol" w:hint="default"/>
      </w:rPr>
    </w:lvl>
    <w:lvl w:ilvl="4" w:tplc="9DF8B05E" w:tentative="1">
      <w:start w:val="1"/>
      <w:numFmt w:val="bullet"/>
      <w:lvlText w:val="o"/>
      <w:lvlJc w:val="left"/>
      <w:pPr>
        <w:ind w:left="3600" w:hanging="360"/>
      </w:pPr>
      <w:rPr>
        <w:rFonts w:ascii="Courier New" w:hAnsi="Courier New" w:cs="Courier New" w:hint="default"/>
      </w:rPr>
    </w:lvl>
    <w:lvl w:ilvl="5" w:tplc="941471CA" w:tentative="1">
      <w:start w:val="1"/>
      <w:numFmt w:val="bullet"/>
      <w:lvlText w:val=""/>
      <w:lvlJc w:val="left"/>
      <w:pPr>
        <w:ind w:left="4320" w:hanging="360"/>
      </w:pPr>
      <w:rPr>
        <w:rFonts w:ascii="Wingdings" w:hAnsi="Wingdings" w:hint="default"/>
      </w:rPr>
    </w:lvl>
    <w:lvl w:ilvl="6" w:tplc="B98A8DA6" w:tentative="1">
      <w:start w:val="1"/>
      <w:numFmt w:val="bullet"/>
      <w:lvlText w:val=""/>
      <w:lvlJc w:val="left"/>
      <w:pPr>
        <w:ind w:left="5040" w:hanging="360"/>
      </w:pPr>
      <w:rPr>
        <w:rFonts w:ascii="Symbol" w:hAnsi="Symbol" w:hint="default"/>
      </w:rPr>
    </w:lvl>
    <w:lvl w:ilvl="7" w:tplc="7D0227BA" w:tentative="1">
      <w:start w:val="1"/>
      <w:numFmt w:val="bullet"/>
      <w:lvlText w:val="o"/>
      <w:lvlJc w:val="left"/>
      <w:pPr>
        <w:ind w:left="5760" w:hanging="360"/>
      </w:pPr>
      <w:rPr>
        <w:rFonts w:ascii="Courier New" w:hAnsi="Courier New" w:cs="Courier New" w:hint="default"/>
      </w:rPr>
    </w:lvl>
    <w:lvl w:ilvl="8" w:tplc="6778C5A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McCool">
    <w15:presenceInfo w15:providerId="AD" w15:userId="S-1-5-21-57989841-73586283-839522115-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B5"/>
    <w:rsid w:val="00545CB5"/>
    <w:rsid w:val="0096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5EF4F-8556-4B3E-83A5-BFFD6178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pacing w:after="0" w:line="240" w:lineRule="exact"/>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after="240"/>
      <w:outlineLvl w:val="0"/>
    </w:pPr>
    <w:rPr>
      <w:rFonts w:cs="Arial"/>
      <w:bCs/>
      <w:szCs w:val="32"/>
    </w:rPr>
  </w:style>
  <w:style w:type="paragraph" w:styleId="Heading2">
    <w:name w:val="heading 2"/>
    <w:basedOn w:val="Normal"/>
    <w:next w:val="Normal"/>
    <w:link w:val="Heading2Char"/>
    <w:qFormat/>
    <w:pPr>
      <w:keepNext/>
      <w:spacing w:after="240"/>
      <w:outlineLvl w:val="1"/>
    </w:pPr>
    <w:rPr>
      <w:rFonts w:cs="Arial"/>
      <w:bCs/>
      <w:iCs/>
      <w:szCs w:val="28"/>
    </w:rPr>
  </w:style>
  <w:style w:type="paragraph" w:styleId="Heading3">
    <w:name w:val="heading 3"/>
    <w:basedOn w:val="Normal"/>
    <w:next w:val="Normal"/>
    <w:link w:val="Heading3Char"/>
    <w:qFormat/>
    <w:pPr>
      <w:spacing w:after="240"/>
      <w:outlineLvl w:val="2"/>
    </w:pPr>
    <w:rPr>
      <w:rFonts w:cs="Arial"/>
      <w:bCs/>
      <w:szCs w:val="26"/>
    </w:rPr>
  </w:style>
  <w:style w:type="paragraph" w:styleId="Heading4">
    <w:name w:val="heading 4"/>
    <w:basedOn w:val="Normal"/>
    <w:next w:val="Normal"/>
    <w:link w:val="Heading4Char"/>
    <w:pPr>
      <w:keepNext/>
      <w:spacing w:after="240"/>
      <w:outlineLvl w:val="3"/>
    </w:pPr>
    <w:rPr>
      <w:bCs/>
      <w:szCs w:val="28"/>
    </w:rPr>
  </w:style>
  <w:style w:type="paragraph" w:styleId="Heading5">
    <w:name w:val="heading 5"/>
    <w:basedOn w:val="Normal"/>
    <w:next w:val="Normal"/>
    <w:link w:val="Heading5Char"/>
    <w:pPr>
      <w:keepNext/>
      <w:spacing w:after="240"/>
      <w:outlineLvl w:val="4"/>
    </w:pPr>
    <w:rPr>
      <w:bCs/>
      <w:iCs/>
      <w:szCs w:val="26"/>
    </w:rPr>
  </w:style>
  <w:style w:type="paragraph" w:styleId="Heading6">
    <w:name w:val="heading 6"/>
    <w:basedOn w:val="Normal"/>
    <w:next w:val="Normal"/>
    <w:link w:val="Heading6Char"/>
    <w:pPr>
      <w:keepNext/>
      <w:spacing w:after="240"/>
      <w:outlineLvl w:val="5"/>
    </w:pPr>
    <w:rPr>
      <w:bCs/>
      <w:szCs w:val="22"/>
    </w:rPr>
  </w:style>
  <w:style w:type="paragraph" w:styleId="Heading7">
    <w:name w:val="heading 7"/>
    <w:basedOn w:val="Normal"/>
    <w:next w:val="Normal"/>
    <w:link w:val="Heading7Char"/>
    <w:pPr>
      <w:keepNext/>
      <w:spacing w:after="240"/>
      <w:outlineLvl w:val="6"/>
    </w:pPr>
  </w:style>
  <w:style w:type="paragraph" w:styleId="Heading8">
    <w:name w:val="heading 8"/>
    <w:basedOn w:val="Normal"/>
    <w:next w:val="Normal"/>
    <w:link w:val="Heading8Char"/>
    <w:pPr>
      <w:keepNext/>
      <w:spacing w:after="240"/>
      <w:outlineLvl w:val="7"/>
    </w:pPr>
    <w:rPr>
      <w:iCs/>
    </w:rPr>
  </w:style>
  <w:style w:type="paragraph" w:styleId="Heading9">
    <w:name w:val="heading 9"/>
    <w:basedOn w:val="Normal"/>
    <w:next w:val="Normal"/>
    <w:link w:val="Heading9Char"/>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customStyle="1" w:styleId="Center">
    <w:name w:val="Center"/>
    <w:basedOn w:val="Normal"/>
    <w:qFormat/>
    <w:pPr>
      <w:spacing w:after="240"/>
      <w:jc w:val="center"/>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styleId="EnvelopeReturn">
    <w:name w:val="envelope return"/>
    <w:basedOn w:val="Normal"/>
    <w:rPr>
      <w:rFonts w:asciiTheme="majorHAnsi" w:eastAsiaTheme="majorEastAsia" w:hAnsiTheme="majorHAnsi" w:cstheme="majorBidi"/>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link w:val="FootnoteTextChar"/>
    <w:unhideWhenUsed/>
    <w:pPr>
      <w:spacing w:after="120"/>
    </w:pPr>
    <w:rPr>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HeaderLandscape">
    <w:name w:val="Header Landscape"/>
    <w:basedOn w:val="Normal"/>
    <w:pPr>
      <w:tabs>
        <w:tab w:val="center" w:pos="6120"/>
        <w:tab w:val="right" w:pos="12960"/>
      </w:tabs>
    </w:pPr>
  </w:style>
  <w:style w:type="character" w:customStyle="1" w:styleId="Heading1Char">
    <w:name w:val="Heading 1 Char"/>
    <w:basedOn w:val="DefaultParagraphFont"/>
    <w:link w:val="Heading1"/>
    <w:rPr>
      <w:rFonts w:ascii="Times New Roman" w:eastAsia="Times New Roman" w:hAnsi="Times New Roman" w:cs="Arial"/>
      <w:bCs/>
      <w:sz w:val="24"/>
      <w:szCs w:val="32"/>
    </w:rPr>
  </w:style>
  <w:style w:type="character" w:customStyle="1" w:styleId="Heading2Char">
    <w:name w:val="Heading 2 Char"/>
    <w:basedOn w:val="DefaultParagraphFont"/>
    <w:link w:val="Heading2"/>
    <w:rPr>
      <w:rFonts w:ascii="Times New Roman" w:eastAsia="Times New Roman" w:hAnsi="Times New Roman" w:cs="Arial"/>
      <w:bCs/>
      <w:iCs/>
      <w:sz w:val="24"/>
      <w:szCs w:val="28"/>
    </w:rPr>
  </w:style>
  <w:style w:type="character" w:customStyle="1" w:styleId="Heading3Char">
    <w:name w:val="Heading 3 Char"/>
    <w:basedOn w:val="DefaultParagraphFont"/>
    <w:link w:val="Heading3"/>
    <w:rPr>
      <w:rFonts w:ascii="Times New Roman" w:eastAsia="Times New Roman" w:hAnsi="Times New Roman" w:cs="Arial"/>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Pr>
      <w:rFonts w:ascii="Times New Roman" w:eastAsia="Times New Roman" w:hAnsi="Times New Roman" w:cs="Times New Roman"/>
      <w:bCs/>
      <w:sz w:val="24"/>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Pr>
      <w:rFonts w:ascii="Times New Roman" w:eastAsia="Times New Roman" w:hAnsi="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customStyle="1" w:styleId="KBody">
    <w:name w:val="K Body"/>
    <w:basedOn w:val="Normal"/>
    <w:qFormat/>
    <w:pPr>
      <w:spacing w:after="240"/>
    </w:pPr>
  </w:style>
  <w:style w:type="paragraph" w:customStyle="1" w:styleId="KBodyExactly24">
    <w:name w:val="K Body Exactly 24"/>
    <w:basedOn w:val="Normal"/>
    <w:link w:val="KBodyExactly24Char"/>
    <w:qFormat/>
    <w:pPr>
      <w:spacing w:line="480" w:lineRule="exact"/>
      <w:jc w:val="both"/>
    </w:pPr>
  </w:style>
  <w:style w:type="paragraph" w:customStyle="1" w:styleId="KBodyExactly24FirstIndent5">
    <w:name w:val="K Body Exactly 24 First Indent .5&quot;"/>
    <w:basedOn w:val="Normal"/>
    <w:qFormat/>
    <w:pPr>
      <w:spacing w:line="480" w:lineRule="exact"/>
      <w:ind w:firstLine="720"/>
      <w:jc w:val="both"/>
    </w:pPr>
  </w:style>
  <w:style w:type="paragraph" w:customStyle="1" w:styleId="KBodyExactly24FirstIndent1">
    <w:name w:val="K Body Exactly 24 First Indent 1&quot;"/>
    <w:basedOn w:val="Normal"/>
    <w:qFormat/>
    <w:pPr>
      <w:spacing w:line="480" w:lineRule="exact"/>
      <w:ind w:firstLine="1440"/>
      <w:jc w:val="both"/>
    </w:pPr>
  </w:style>
  <w:style w:type="paragraph" w:customStyle="1" w:styleId="KBodyFirstIndent">
    <w:name w:val="K Body First Indent"/>
    <w:basedOn w:val="Normal"/>
    <w:qFormat/>
    <w:pPr>
      <w:spacing w:after="240"/>
      <w:ind w:firstLine="720"/>
    </w:pPr>
  </w:style>
  <w:style w:type="paragraph" w:customStyle="1" w:styleId="KBodyFirstIndent5">
    <w:name w:val="K Body First Indent .5&quot;"/>
    <w:basedOn w:val="Normal"/>
    <w:qFormat/>
    <w:pPr>
      <w:spacing w:after="240"/>
      <w:ind w:firstLine="720"/>
    </w:pPr>
  </w:style>
  <w:style w:type="paragraph" w:customStyle="1" w:styleId="KBodyFirstIndent1">
    <w:name w:val="K Body First Indent 1&quot;"/>
    <w:basedOn w:val="Normal"/>
    <w:qFormat/>
    <w:pPr>
      <w:spacing w:after="240"/>
      <w:ind w:firstLine="1440"/>
    </w:pPr>
  </w:style>
  <w:style w:type="paragraph" w:customStyle="1" w:styleId="KBullet1">
    <w:name w:val="K Bullet1"/>
    <w:basedOn w:val="Normal"/>
    <w:qFormat/>
    <w:pPr>
      <w:numPr>
        <w:numId w:val="1"/>
      </w:numPr>
      <w:spacing w:after="240"/>
    </w:pPr>
  </w:style>
  <w:style w:type="paragraph" w:customStyle="1" w:styleId="KBullet2">
    <w:name w:val="K Bullet2"/>
    <w:basedOn w:val="Normal"/>
    <w:qFormat/>
    <w:pPr>
      <w:numPr>
        <w:numId w:val="2"/>
      </w:numPr>
      <w:spacing w:after="240"/>
    </w:pPr>
  </w:style>
  <w:style w:type="paragraph" w:customStyle="1" w:styleId="KBullet3">
    <w:name w:val="K Bullet3"/>
    <w:basedOn w:val="Normal"/>
    <w:qFormat/>
    <w:pPr>
      <w:numPr>
        <w:numId w:val="3"/>
      </w:numPr>
      <w:spacing w:after="240"/>
    </w:pPr>
  </w:style>
  <w:style w:type="paragraph" w:customStyle="1" w:styleId="KBullet4">
    <w:name w:val="K Bullet4"/>
    <w:basedOn w:val="Normal"/>
    <w:qFormat/>
    <w:pPr>
      <w:numPr>
        <w:numId w:val="4"/>
      </w:numPr>
      <w:spacing w:after="240"/>
    </w:pPr>
  </w:style>
  <w:style w:type="paragraph" w:customStyle="1" w:styleId="KBullet5">
    <w:name w:val="K Bullet5"/>
    <w:basedOn w:val="Normal"/>
    <w:qFormat/>
    <w:pPr>
      <w:numPr>
        <w:numId w:val="5"/>
      </w:numPr>
      <w:spacing w:after="240"/>
    </w:pPr>
  </w:style>
  <w:style w:type="paragraph" w:customStyle="1" w:styleId="KDisclosure">
    <w:name w:val="K Disclosure"/>
    <w:basedOn w:val="KBody"/>
    <w:pPr>
      <w:spacing w:before="60" w:after="60"/>
    </w:pPr>
    <w:rPr>
      <w:rFonts w:ascii="Arial Narrow" w:eastAsiaTheme="minorEastAsia" w:hAnsi="Arial Narrow"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ascii="Times New Roman" w:eastAsiaTheme="minorEastAsia" w:hAnsi="Times New Roman" w:cs="Arial"/>
      <w:b/>
      <w:caps/>
      <w:color w:val="000000"/>
      <w:sz w:val="30"/>
    </w:rPr>
  </w:style>
  <w:style w:type="paragraph" w:customStyle="1" w:styleId="KIndent1">
    <w:name w:val="K Indent1"/>
    <w:basedOn w:val="Normal"/>
    <w:qFormat/>
    <w:pPr>
      <w:spacing w:after="240"/>
      <w:ind w:left="720"/>
    </w:pPr>
  </w:style>
  <w:style w:type="paragraph" w:customStyle="1" w:styleId="KIndent2">
    <w:name w:val="K Indent2"/>
    <w:basedOn w:val="Normal"/>
    <w:qFormat/>
    <w:pPr>
      <w:spacing w:after="240"/>
      <w:ind w:left="1440"/>
    </w:pPr>
  </w:style>
  <w:style w:type="paragraph" w:customStyle="1" w:styleId="KIndent3">
    <w:name w:val="K Indent3"/>
    <w:basedOn w:val="Normal"/>
    <w:qFormat/>
    <w:pPr>
      <w:spacing w:after="240"/>
      <w:ind w:left="2160"/>
    </w:pPr>
  </w:style>
  <w:style w:type="paragraph" w:customStyle="1" w:styleId="KIndent4">
    <w:name w:val="K Indent4"/>
    <w:basedOn w:val="Normal"/>
    <w:qFormat/>
    <w:pPr>
      <w:spacing w:after="240"/>
      <w:ind w:left="2880"/>
    </w:pPr>
  </w:style>
  <w:style w:type="paragraph" w:customStyle="1" w:styleId="KIndent5">
    <w:name w:val="K Indent5"/>
    <w:basedOn w:val="Normal"/>
    <w:qFormat/>
    <w:pPr>
      <w:spacing w:after="240"/>
      <w:ind w:left="3600"/>
    </w:pPr>
  </w:style>
  <w:style w:type="paragraph" w:customStyle="1" w:styleId="KIndentFL1">
    <w:name w:val="K IndentFL1"/>
    <w:basedOn w:val="Normal"/>
    <w:qFormat/>
    <w:pPr>
      <w:spacing w:after="240"/>
      <w:ind w:left="720" w:firstLine="720"/>
    </w:pPr>
  </w:style>
  <w:style w:type="paragraph" w:customStyle="1" w:styleId="KIndentFL2">
    <w:name w:val="K IndentFL2"/>
    <w:basedOn w:val="Normal"/>
    <w:qFormat/>
    <w:pPr>
      <w:spacing w:after="240"/>
      <w:ind w:left="1440" w:firstLine="720"/>
    </w:pPr>
  </w:style>
  <w:style w:type="paragraph" w:customStyle="1" w:styleId="KIndentFL3">
    <w:name w:val="K IndentFL3"/>
    <w:basedOn w:val="Normal"/>
    <w:qFormat/>
    <w:pPr>
      <w:spacing w:after="240"/>
      <w:ind w:left="2160" w:firstLine="720"/>
    </w:pPr>
  </w:style>
  <w:style w:type="paragraph" w:customStyle="1" w:styleId="KIndentFL4">
    <w:name w:val="K IndentFL4"/>
    <w:basedOn w:val="Normal"/>
    <w:qFormat/>
    <w:pPr>
      <w:spacing w:after="240"/>
      <w:ind w:left="2880" w:firstLine="720"/>
    </w:pPr>
  </w:style>
  <w:style w:type="paragraph" w:customStyle="1" w:styleId="KIndentFL5">
    <w:name w:val="K IndentFL5"/>
    <w:basedOn w:val="Normal"/>
    <w:qFormat/>
    <w:pPr>
      <w:spacing w:after="240"/>
      <w:ind w:left="3600" w:firstLine="720"/>
    </w:pPr>
  </w:style>
  <w:style w:type="paragraph" w:customStyle="1" w:styleId="KSS">
    <w:name w:val="K SS"/>
    <w:basedOn w:val="Normal"/>
    <w:pPr>
      <w:spacing w:after="240"/>
      <w:jc w:val="center"/>
    </w:pPr>
    <w:rPr>
      <w:b/>
    </w:rPr>
  </w:style>
  <w:style w:type="paragraph" w:customStyle="1" w:styleId="KST">
    <w:name w:val="K ST"/>
    <w:basedOn w:val="Normal"/>
    <w:next w:val="KSS"/>
    <w:pPr>
      <w:spacing w:after="240"/>
      <w:jc w:val="center"/>
    </w:pPr>
    <w:rPr>
      <w:caps/>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ascii="Times New Roman" w:eastAsiaTheme="minorEastAsia" w:hAnsi="Times New Roman" w:cs="Arial"/>
      <w:sz w:val="24"/>
    </w:rPr>
  </w:style>
  <w:style w:type="paragraph" w:styleId="ListParagraph">
    <w:name w:val="List Paragraph"/>
    <w:basedOn w:val="Normal"/>
    <w:uiPriority w:val="34"/>
    <w:unhideWhenUsed/>
    <w:pPr>
      <w:ind w:left="720"/>
      <w:contextualSpacing/>
    </w:pPr>
  </w:style>
  <w:style w:type="paragraph" w:customStyle="1" w:styleId="Quote5">
    <w:name w:val="Quote .5&quot;"/>
    <w:basedOn w:val="Normal"/>
    <w:qFormat/>
    <w:pPr>
      <w:spacing w:after="240"/>
      <w:ind w:left="720" w:right="720"/>
    </w:pPr>
  </w:style>
  <w:style w:type="paragraph" w:customStyle="1" w:styleId="Quote1">
    <w:name w:val="Quote 1&quot;"/>
    <w:basedOn w:val="Normal"/>
    <w:qFormat/>
    <w:pPr>
      <w:spacing w:after="240"/>
      <w:ind w:left="1440" w:right="1440"/>
    </w:pPr>
  </w:style>
  <w:style w:type="paragraph" w:customStyle="1" w:styleId="REQROGHEADINGS">
    <w:name w:val="REQ/ROG HEADINGS"/>
    <w:basedOn w:val="Normal"/>
    <w:next w:val="Normal"/>
    <w:pPr>
      <w:keepNext/>
      <w:keepLines/>
      <w:spacing w:after="240"/>
    </w:pPr>
    <w:rPr>
      <w:b/>
      <w:u w:val="single"/>
    </w:rPr>
  </w:style>
  <w:style w:type="paragraph" w:customStyle="1" w:styleId="REQROGTEXT">
    <w:name w:val="REQ/ROG TEXT"/>
    <w:basedOn w:val="Normal"/>
    <w:qFormat/>
    <w:pPr>
      <w:spacing w:after="240"/>
      <w:ind w:firstLine="720"/>
    </w:pPr>
  </w:style>
  <w:style w:type="paragraph" w:customStyle="1" w:styleId="RESPONSEHEADINGS">
    <w:name w:val="RESPONSE HEADINGS"/>
    <w:basedOn w:val="Normal"/>
    <w:next w:val="Normal"/>
    <w:pPr>
      <w:keepNext/>
      <w:keepLines/>
      <w:spacing w:after="240"/>
    </w:pPr>
    <w:rPr>
      <w:b/>
      <w:u w:val="single"/>
    </w:rPr>
  </w:style>
  <w:style w:type="paragraph" w:customStyle="1" w:styleId="RESPONSETEXT">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customStyle="1" w:styleId="SubtitleChar">
    <w:name w:val="Subtitle Char"/>
    <w:basedOn w:val="DefaultParagraphFont"/>
    <w:link w:val="Subtitle"/>
    <w:rPr>
      <w:rFonts w:ascii="Times New Roman" w:eastAsiaTheme="majorEastAsia" w:hAnsi="Times New Roman" w:cstheme="majorBidi"/>
      <w:iCs/>
      <w:sz w:val="24"/>
      <w:szCs w:val="24"/>
    </w:rPr>
  </w:style>
  <w:style w:type="paragraph" w:customStyle="1" w:styleId="SubtitleBold">
    <w:name w:val="Subtitle Bold"/>
    <w:basedOn w:val="Normal"/>
    <w:next w:val="KBody"/>
    <w:qFormat/>
    <w:pPr>
      <w:keepNext/>
      <w:keepLines/>
      <w:spacing w:after="240"/>
    </w:pPr>
    <w:rPr>
      <w:b/>
    </w:rPr>
  </w:style>
  <w:style w:type="paragraph" w:customStyle="1" w:styleId="SubtitleUnderline">
    <w:name w:val="Subtitle Underline"/>
    <w:basedOn w:val="Normal"/>
    <w:next w:val="KBody"/>
    <w:qFormat/>
    <w:pPr>
      <w:keepNext/>
      <w:keepLines/>
      <w:spacing w:after="240"/>
    </w:pPr>
    <w:rPr>
      <w:u w:val="single"/>
    </w:rPr>
  </w:style>
  <w:style w:type="paragraph" w:customStyle="1" w:styleId="SubtitleUnderlineBold">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ascii="Times New Roman" w:eastAsiaTheme="majorEastAsia" w:hAnsi="Times New Roman" w:cstheme="majorBidi"/>
      <w:sz w:val="24"/>
      <w:szCs w:val="52"/>
    </w:rPr>
  </w:style>
  <w:style w:type="paragraph" w:customStyle="1" w:styleId="TitleBold">
    <w:name w:val="Title Bold"/>
    <w:basedOn w:val="Title"/>
    <w:next w:val="KBody"/>
    <w:qFormat/>
    <w:rPr>
      <w:b/>
    </w:rPr>
  </w:style>
  <w:style w:type="paragraph" w:customStyle="1" w:styleId="TitleCaps">
    <w:name w:val="Title Caps"/>
    <w:basedOn w:val="Normal"/>
    <w:next w:val="KBody"/>
    <w:qFormat/>
    <w:pPr>
      <w:keepNext/>
      <w:spacing w:after="240"/>
      <w:contextualSpacing/>
      <w:jc w:val="center"/>
    </w:pPr>
    <w:rPr>
      <w:caps/>
    </w:rPr>
  </w:style>
  <w:style w:type="paragraph" w:customStyle="1" w:styleId="TitleUnderline">
    <w:name w:val="Title Underline"/>
    <w:basedOn w:val="Normal"/>
    <w:next w:val="KBody"/>
    <w:qFormat/>
    <w:pPr>
      <w:spacing w:after="240"/>
      <w:jc w:val="center"/>
    </w:pPr>
    <w:rPr>
      <w:u w:val="single"/>
    </w:rPr>
  </w:style>
  <w:style w:type="paragraph" w:customStyle="1" w:styleId="TitleUnderlineBold">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Heading1"/>
    <w:next w:val="Normal"/>
    <w:uiPriority w:val="39"/>
    <w:semiHidden/>
    <w:unhideWhenUsed/>
    <w:qFormat/>
    <w:pPr>
      <w:jc w:val="center"/>
      <w:outlineLvl w:val="9"/>
    </w:pPr>
    <w:rPr>
      <w:rFonts w:eastAsiaTheme="majorEastAsia" w:cstheme="majorBidi"/>
      <w:szCs w:val="28"/>
    </w:rPr>
  </w:style>
  <w:style w:type="paragraph" w:customStyle="1" w:styleId="TOCPage">
    <w:name w:val="TOC Page"/>
    <w:basedOn w:val="Normal"/>
    <w:next w:val="Normal"/>
    <w:uiPriority w:val="39"/>
    <w:unhideWhenUsed/>
    <w:qFormat/>
    <w:pPr>
      <w:spacing w:after="120"/>
      <w:jc w:val="right"/>
    </w:pPr>
    <w:rPr>
      <w:b/>
    </w:rPr>
  </w:style>
  <w:style w:type="character" w:styleId="PlaceholderText">
    <w:name w:val="Placeholder Text"/>
    <w:basedOn w:val="DefaultParagraphFont"/>
    <w:uiPriority w:val="99"/>
    <w:semiHidden/>
    <w:rPr>
      <w:color w:val="808080"/>
    </w:rPr>
  </w:style>
  <w:style w:type="paragraph" w:customStyle="1" w:styleId="OrderTitle">
    <w:name w:val="Order Title"/>
    <w:link w:val="OrderTitleChar"/>
    <w:qFormat/>
    <w:pPr>
      <w:widowControl/>
      <w:spacing w:after="0" w:line="240" w:lineRule="auto"/>
    </w:pPr>
    <w:rPr>
      <w:rFonts w:ascii="Times New Roman" w:hAnsi="Times New Roman" w:cs="Times New Roman"/>
      <w:caps/>
      <w:sz w:val="26"/>
      <w:szCs w:val="26"/>
    </w:rPr>
  </w:style>
  <w:style w:type="character" w:customStyle="1" w:styleId="OrderTitleChar">
    <w:name w:val="Order Title Char"/>
    <w:basedOn w:val="DefaultParagraphFont"/>
    <w:link w:val="OrderTitle"/>
    <w:rPr>
      <w:rFonts w:ascii="Times New Roman" w:hAnsi="Times New Roman" w:cs="Times New Roman"/>
      <w:caps/>
      <w:sz w:val="26"/>
      <w:szCs w:val="26"/>
    </w:rPr>
  </w:style>
  <w:style w:type="paragraph" w:customStyle="1" w:styleId="Header2">
    <w:name w:val="Header2"/>
    <w:basedOn w:val="Header"/>
    <w:pPr>
      <w:framePr w:w="360" w:hSpace="187" w:vSpace="187" w:wrap="auto" w:vAnchor="page" w:hAnchor="page" w:x="966" w:y="15"/>
      <w:widowControl w:val="0"/>
      <w:spacing w:line="480" w:lineRule="auto"/>
      <w:jc w:val="right"/>
    </w:pPr>
  </w:style>
  <w:style w:type="character" w:customStyle="1" w:styleId="KBodyExactly24Char">
    <w:name w:val="K Body Exactly 24 Char"/>
    <w:basedOn w:val="DefaultParagraphFont"/>
    <w:link w:val="KBodyExactly24"/>
    <w:rPr>
      <w:rFonts w:ascii="Times New Roman" w:eastAsia="Times New Roman" w:hAnsi="Times New Roman" w:cs="Times New Roman"/>
      <w:sz w:val="24"/>
      <w:szCs w:val="24"/>
    </w:rPr>
  </w:style>
  <w:style w:type="paragraph" w:customStyle="1" w:styleId="3InchHeading">
    <w:name w:val="3 Inch Heading"/>
    <w:basedOn w:val="Normal"/>
    <w:link w:val="3InchHeadingChar"/>
    <w:pPr>
      <w:spacing w:before="3720" w:after="720" w:line="240" w:lineRule="auto"/>
      <w:jc w:val="center"/>
    </w:pPr>
    <w:rPr>
      <w:rFonts w:eastAsiaTheme="minorHAnsi"/>
    </w:rPr>
  </w:style>
  <w:style w:type="character" w:customStyle="1" w:styleId="3InchHeadingChar">
    <w:name w:val="3 Inch Heading Char"/>
    <w:basedOn w:val="DefaultParagraphFont"/>
    <w:link w:val="3InchHeading"/>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EC49E5F514AB8A33148FC13ED2355"/>
        <w:category>
          <w:name w:val="General"/>
          <w:gallery w:val="placeholder"/>
        </w:category>
        <w:types>
          <w:type w:val="bbPlcHdr"/>
        </w:types>
        <w:behaviors>
          <w:behavior w:val="content"/>
        </w:behaviors>
        <w:guid w:val="{6DBCEAED-A0DC-4213-A9E0-91360274D1A1}"/>
      </w:docPartPr>
      <w:docPartBody>
        <w:p w:rsidR="00BB2AFC" w:rsidRDefault="00BB2AFC">
          <w:pPr>
            <w:pStyle w:val="36DEC49E5F514AB8A33148FC13ED2355"/>
          </w:pPr>
          <w:r>
            <w:rPr>
              <w:rStyle w:val="PlaceholderText"/>
              <w:caps/>
              <w:szCs w:val="24"/>
            </w:rPr>
            <w:t>[Plaintiff]</w:t>
          </w:r>
        </w:p>
      </w:docPartBody>
    </w:docPart>
    <w:docPart>
      <w:docPartPr>
        <w:name w:val="2D190397D2AD49E48B15A4AFE461A3C1"/>
        <w:category>
          <w:name w:val="General"/>
          <w:gallery w:val="placeholder"/>
        </w:category>
        <w:types>
          <w:type w:val="bbPlcHdr"/>
        </w:types>
        <w:behaviors>
          <w:behavior w:val="content"/>
        </w:behaviors>
        <w:guid w:val="{400AF429-EE3F-4583-A219-6EA0CABF41DE}"/>
      </w:docPartPr>
      <w:docPartBody>
        <w:p w:rsidR="00BB2AFC" w:rsidRDefault="00BB2AFC">
          <w:pPr>
            <w:pStyle w:val="2D190397D2AD49E48B15A4AFE461A3C1"/>
          </w:pPr>
          <w:r>
            <w:rPr>
              <w:rStyle w:val="PlaceholderText"/>
              <w:caps/>
              <w:szCs w:val="24"/>
            </w:rPr>
            <w:t>[Defendant]</w:t>
          </w:r>
        </w:p>
      </w:docPartBody>
    </w:docPart>
    <w:docPart>
      <w:docPartPr>
        <w:name w:val="EE9091DD60C04597BBC3E684ADD234CE"/>
        <w:category>
          <w:name w:val="General"/>
          <w:gallery w:val="placeholder"/>
        </w:category>
        <w:types>
          <w:type w:val="bbPlcHdr"/>
        </w:types>
        <w:behaviors>
          <w:behavior w:val="content"/>
        </w:behaviors>
        <w:guid w:val="{011B1583-4CD5-4F41-B578-CA3A12B2A643}"/>
      </w:docPartPr>
      <w:docPartBody>
        <w:p w:rsidR="00BB2AFC" w:rsidRDefault="00BB2AFC">
          <w:pPr>
            <w:pStyle w:val="EE9091DD60C04597BBC3E684ADD234CE"/>
          </w:pPr>
          <w:r>
            <w:rPr>
              <w:rStyle w:val="PlaceholderText"/>
              <w:caps/>
              <w:szCs w:val="24"/>
            </w:rPr>
            <w:t>[Case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FC"/>
    <w:rsid w:val="00BB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6DEC49E5F514AB8A33148FC13ED2355">
    <w:name w:val="36DEC49E5F514AB8A33148FC13ED2355"/>
  </w:style>
  <w:style w:type="paragraph" w:customStyle="1" w:styleId="2D190397D2AD49E48B15A4AFE461A3C1">
    <w:name w:val="2D190397D2AD49E48B15A4AFE461A3C1"/>
  </w:style>
  <w:style w:type="paragraph" w:customStyle="1" w:styleId="EE9091DD60C04597BBC3E684ADD234CE">
    <w:name w:val="EE9091DD60C04597BBC3E684ADD23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McCool</dc:creator>
  <cp:lastModifiedBy>Bill McCool</cp:lastModifiedBy>
  <cp:revision>2</cp:revision>
  <dcterms:created xsi:type="dcterms:W3CDTF">2017-04-24T20:40:00Z</dcterms:created>
  <dcterms:modified xsi:type="dcterms:W3CDTF">2017-04-24T20:40:00Z</dcterms:modified>
</cp:coreProperties>
</file>